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EB" w:rsidRPr="00CD00E3" w:rsidRDefault="00D7228B" w:rsidP="006E70EB">
      <w:pPr>
        <w:jc w:val="center"/>
        <w:rPr>
          <w:rFonts w:ascii="Times New Roman" w:hAnsi="Times New Roman" w:cs="Times New Roman"/>
          <w:sz w:val="24"/>
          <w:szCs w:val="24"/>
        </w:rPr>
      </w:pPr>
      <w:ins w:id="0" w:author="Autho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5279666</wp:posOffset>
                  </wp:positionH>
                  <wp:positionV relativeFrom="paragraph">
                    <wp:posOffset>-691763</wp:posOffset>
                  </wp:positionV>
                  <wp:extent cx="1081377" cy="278295"/>
                  <wp:effectExtent l="0" t="0" r="5080" b="7620"/>
                  <wp:wrapNone/>
                  <wp:docPr id="1" name="Text Box 1"/>
                  <wp:cNvGraphicFramePr/>
                  <a:graphic xmlns:a="http://schemas.openxmlformats.org/drawingml/2006/main">
                    <a:graphicData uri="http://schemas.microsoft.com/office/word/2010/wordprocessingShape">
                      <wps:wsp>
                        <wps:cNvSpPr txBox="1"/>
                        <wps:spPr>
                          <a:xfrm>
                            <a:off x="0" y="0"/>
                            <a:ext cx="1081377" cy="278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28B" w:rsidRDefault="00D7228B" w:rsidP="00D7228B">
                              <w:pPr>
                                <w:jc w:val="center"/>
                              </w:pPr>
                              <w:r>
                                <w:t>Exhibit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5.7pt;margin-top:-54.45pt;width:85.15pt;height:2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" fillcolor="white [3201]" stroked="f" strokeweight=".5pt">
                  <v:textbox>
                    <w:txbxContent>
                      <w:p w:rsidR="00D7228B" w:rsidRDefault="00D7228B" w:rsidP="00D7228B">
                        <w:pPr>
                          <w:jc w:val="center"/>
                        </w:pPr>
                        <w:r>
                          <w:t>Exhibit A</w:t>
                        </w:r>
                      </w:p>
                    </w:txbxContent>
                  </v:textbox>
                </v:shape>
              </w:pict>
            </mc:Fallback>
          </mc:AlternateContent>
        </w:r>
      </w:ins>
      <w:r w:rsidR="006E70EB" w:rsidRPr="00CD00E3">
        <w:rPr>
          <w:rFonts w:ascii="Times New Roman" w:hAnsi="Times New Roman" w:cs="Times New Roman"/>
          <w:sz w:val="24"/>
          <w:szCs w:val="24"/>
        </w:rPr>
        <w:t>C</w:t>
      </w:r>
      <w:bookmarkStart w:id="1" w:name="_GoBack"/>
      <w:bookmarkEnd w:id="1"/>
      <w:r w:rsidR="006E70EB" w:rsidRPr="00CD00E3">
        <w:rPr>
          <w:rFonts w:ascii="Times New Roman" w:hAnsi="Times New Roman" w:cs="Times New Roman"/>
          <w:sz w:val="24"/>
          <w:szCs w:val="24"/>
        </w:rPr>
        <w:t>OOPERATIVE AGREEMENT</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 xml:space="preserve">This agreement is entered into </w:t>
      </w:r>
      <w:r w:rsidR="002A3FC1">
        <w:rPr>
          <w:rFonts w:ascii="Times New Roman" w:hAnsi="Times New Roman" w:cs="Times New Roman"/>
          <w:sz w:val="24"/>
          <w:szCs w:val="24"/>
        </w:rPr>
        <w:t>as of the START DATE</w:t>
      </w:r>
      <w:r w:rsidR="00FD67AC">
        <w:rPr>
          <w:rFonts w:ascii="Times New Roman" w:hAnsi="Times New Roman" w:cs="Times New Roman"/>
          <w:sz w:val="24"/>
          <w:szCs w:val="24"/>
        </w:rPr>
        <w:t>, which shall be the date of the last party to execute the agreement,</w:t>
      </w:r>
      <w:r w:rsidRPr="00CD00E3">
        <w:rPr>
          <w:rFonts w:ascii="Times New Roman" w:hAnsi="Times New Roman" w:cs="Times New Roman"/>
          <w:sz w:val="24"/>
          <w:szCs w:val="24"/>
        </w:rPr>
        <w:t xml:space="preserve"> by and between the City of Columbia, Missouri, a municipal corporation (hereinafter "City"), and Greenbelt Land Trust of Mid-Missouri, a non-profit corporation organized under the laws of the State of Missouri (hereinafter "GLT").</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The parties agree as follows:</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A.</w:t>
      </w:r>
      <w:r w:rsidRPr="00CD00E3">
        <w:rPr>
          <w:rFonts w:ascii="Times New Roman" w:hAnsi="Times New Roman" w:cs="Times New Roman"/>
          <w:sz w:val="24"/>
          <w:szCs w:val="24"/>
        </w:rPr>
        <w:tab/>
        <w:t>BACKGROUND AND PURPOSE</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 xml:space="preserve">The purpose of this cooperative agreement is to </w:t>
      </w:r>
      <w:r w:rsidR="00E77814" w:rsidRPr="00CD00E3">
        <w:rPr>
          <w:rFonts w:ascii="Times New Roman" w:hAnsi="Times New Roman" w:cs="Times New Roman"/>
          <w:sz w:val="24"/>
          <w:szCs w:val="24"/>
        </w:rPr>
        <w:t>maintain</w:t>
      </w:r>
      <w:r w:rsidRPr="00CD00E3">
        <w:rPr>
          <w:rFonts w:ascii="Times New Roman" w:hAnsi="Times New Roman" w:cs="Times New Roman"/>
          <w:sz w:val="24"/>
          <w:szCs w:val="24"/>
        </w:rPr>
        <w:t xml:space="preserve"> a framework between City and GLT to implement a mutually beneficial set of conservation actions for the City of Columbia and Boone County</w:t>
      </w:r>
      <w:r w:rsidR="00E77814" w:rsidRPr="00CD00E3">
        <w:rPr>
          <w:rFonts w:ascii="Times New Roman" w:hAnsi="Times New Roman" w:cs="Times New Roman"/>
          <w:sz w:val="24"/>
          <w:szCs w:val="24"/>
        </w:rPr>
        <w:t>,</w:t>
      </w:r>
      <w:r w:rsidRPr="00CD00E3">
        <w:rPr>
          <w:rFonts w:ascii="Times New Roman" w:hAnsi="Times New Roman" w:cs="Times New Roman"/>
          <w:sz w:val="24"/>
          <w:szCs w:val="24"/>
        </w:rPr>
        <w:t xml:space="preserve"> Missouri. Based upon the wide-ranging partnerships, and tangible conservation opportunities, generated by the Green Infrastructure Network development process, this agreement will serve to implement the land conservation efforts of the City and GLT with a focus on the highest priority areas to conserve and restore the natural resources of Columbia and Boone County.</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This cooperative agreement is intended to be a continuation of the larger partnerships generated during development of the "Our Natural Legacy - A Plan for Columbia and Boone County" (ONL) that pertained specifically to land conservation, which included the Missouri Department of Conservation, City of Columbia, Boone County, Missouri Department of Natural Resources, U.S. Fish and Wildlife Service, and other invited stakeholders.  During implementation of key ONL components that pertain specifically to land conservation, a Land Conservation Implementation Committee (See Attachment A) will continue through participation by the above-mentioned partners. Financial support for this project is being provided by the City of Columbia and through this agreement.</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B.</w:t>
      </w:r>
      <w:r w:rsidRPr="00CD00E3">
        <w:rPr>
          <w:rFonts w:ascii="Times New Roman" w:hAnsi="Times New Roman" w:cs="Times New Roman"/>
          <w:sz w:val="24"/>
          <w:szCs w:val="24"/>
        </w:rPr>
        <w:tab/>
        <w:t>STATEMENT OF MUTUAL INTERESTS AND BENEFITS</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It is mutually agreed that City and GLT have significant interest in the conservation of the natural resources of mid-Missouri. Moreover, it is of mutual interest for each party to work together when appropriate and possible to promote, conduct, plan, develop, implement, and facilitate any and all efforts and activities designed to benefit those natural resources, and it is further recognized that working together will provide natural resource benefits in excess of those achieved through separate initiatives.   Therefore, each party, in consideration of the mutual benefits flowing from each to the other, does hereby agree to the following provisions:</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1.</w:t>
      </w:r>
      <w:r w:rsidRPr="00CD00E3">
        <w:rPr>
          <w:rFonts w:ascii="Times New Roman" w:hAnsi="Times New Roman" w:cs="Times New Roman"/>
          <w:sz w:val="24"/>
          <w:szCs w:val="24"/>
        </w:rPr>
        <w:tab/>
        <w:t xml:space="preserve">As its mission indicates, "The Department of Parks &amp; Recreation is committed to improving our community's health, stability, beauty, and quality of life by providing outstanding parks, trails, recreational facilities, and leisure opportunities for all Columbia citizens." In order to accomplish this mission, the department has several strategic goals, one of which is to "provide park and facility planning, acquisition, development and restoration of Columbia's natural ecosystem to meet the needs and expectations of citizens of Columbia." One of the visioning goals of the City is that "Land will be preserved throughout Columbia and Boone </w:t>
      </w:r>
      <w:r w:rsidRPr="00CD00E3">
        <w:rPr>
          <w:rFonts w:ascii="Times New Roman" w:hAnsi="Times New Roman" w:cs="Times New Roman"/>
          <w:sz w:val="24"/>
          <w:szCs w:val="24"/>
        </w:rPr>
        <w:lastRenderedPageBreak/>
        <w:t>County to protect farmland, scenic views, natural topographies, rural atmosphere, watersheds, healthy streams, natural areas, native species, and unique environmentally sensitive areas, thereby enhancing quality of life." Other elements of that vision state that "Columbia and its neighboring communities will be a place where the air, water, land, and natural aesthetic qualities of our environment shall be protected by a combination of conservation strategies including, but not limited to, regulations and ordinances, conservation incentives, education programs, and smart growth planning." Strategies to meet these goals include: developing an environmental protection plan; preserving open space, farmland, natural beauty, and critical environmental areas and; and evaluating potential land preservation areas in Columbia and Boone County.</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2.</w:t>
      </w:r>
      <w:r w:rsidRPr="00CD00E3">
        <w:rPr>
          <w:rFonts w:ascii="Times New Roman" w:hAnsi="Times New Roman" w:cs="Times New Roman"/>
          <w:sz w:val="24"/>
          <w:szCs w:val="24"/>
        </w:rPr>
        <w:tab/>
        <w:t xml:space="preserve">GLT, originally established in 1993 as the Greenbelt Coalition, is dedicated to the conservation and protection of natural resources that represent the mid-Missouri landscape for present and future generations. GLT accomplishes their mission through fee simple land acquisition and stewardship, or by accepting permanent conservation easements on private land. GLT is a non-profit organization governed by a Board of Directors (Attachment </w:t>
      </w:r>
      <w:r w:rsidR="00321D90">
        <w:rPr>
          <w:rFonts w:ascii="Times New Roman" w:hAnsi="Times New Roman" w:cs="Times New Roman"/>
          <w:sz w:val="24"/>
          <w:szCs w:val="24"/>
        </w:rPr>
        <w:t>A</w:t>
      </w:r>
      <w:r w:rsidRPr="00CD00E3">
        <w:rPr>
          <w:rFonts w:ascii="Times New Roman" w:hAnsi="Times New Roman" w:cs="Times New Roman"/>
          <w:sz w:val="24"/>
          <w:szCs w:val="24"/>
        </w:rPr>
        <w:t xml:space="preserve">) and is supported by individual memberships and donations. GLT is a member of the Land Trust Alliance and, as such, </w:t>
      </w:r>
      <w:r w:rsidR="00E77814" w:rsidRPr="00CD00E3">
        <w:rPr>
          <w:rFonts w:ascii="Times New Roman" w:hAnsi="Times New Roman" w:cs="Times New Roman"/>
          <w:sz w:val="24"/>
          <w:szCs w:val="24"/>
        </w:rPr>
        <w:t>works according to that organization’s</w:t>
      </w:r>
      <w:r w:rsidRPr="00CD00E3">
        <w:rPr>
          <w:rFonts w:ascii="Times New Roman" w:hAnsi="Times New Roman" w:cs="Times New Roman"/>
          <w:sz w:val="24"/>
          <w:szCs w:val="24"/>
        </w:rPr>
        <w:t xml:space="preserve"> Land Trust Standards and Practices. GLT is in good standing with the Missouri Secretary of State.</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3.</w:t>
      </w:r>
      <w:r w:rsidRPr="00CD00E3">
        <w:rPr>
          <w:rFonts w:ascii="Times New Roman" w:hAnsi="Times New Roman" w:cs="Times New Roman"/>
          <w:sz w:val="24"/>
          <w:szCs w:val="24"/>
        </w:rPr>
        <w:tab/>
        <w:t xml:space="preserve">In 2015, GLT hired </w:t>
      </w:r>
      <w:r w:rsidR="00E77814" w:rsidRPr="00CD00E3">
        <w:rPr>
          <w:rFonts w:ascii="Times New Roman" w:hAnsi="Times New Roman" w:cs="Times New Roman"/>
          <w:sz w:val="24"/>
          <w:szCs w:val="24"/>
        </w:rPr>
        <w:t>staff</w:t>
      </w:r>
      <w:r w:rsidRPr="00CD00E3">
        <w:rPr>
          <w:rFonts w:ascii="Times New Roman" w:hAnsi="Times New Roman" w:cs="Times New Roman"/>
          <w:sz w:val="24"/>
          <w:szCs w:val="24"/>
        </w:rPr>
        <w:t xml:space="preserve">, established a Land Conservation Implementation Committee, developed a </w:t>
      </w:r>
      <w:r w:rsidR="004108E3">
        <w:rPr>
          <w:rFonts w:ascii="Times New Roman" w:hAnsi="Times New Roman" w:cs="Times New Roman"/>
          <w:sz w:val="24"/>
          <w:szCs w:val="24"/>
        </w:rPr>
        <w:t>Public Land Acquisition</w:t>
      </w:r>
      <w:r w:rsidRPr="00CD00E3">
        <w:rPr>
          <w:rFonts w:ascii="Times New Roman" w:hAnsi="Times New Roman" w:cs="Times New Roman"/>
          <w:sz w:val="24"/>
          <w:szCs w:val="24"/>
        </w:rPr>
        <w:t xml:space="preserve"> Scoring Matrix, and used the matrix to complete objective criteria scoring for land parcels in the Columbia metropolitan area. </w:t>
      </w:r>
      <w:r w:rsidR="00E77814" w:rsidRPr="00CD00E3">
        <w:rPr>
          <w:rFonts w:ascii="Times New Roman" w:hAnsi="Times New Roman" w:cs="Times New Roman"/>
          <w:sz w:val="24"/>
          <w:szCs w:val="24"/>
        </w:rPr>
        <w:t xml:space="preserve">In 2016, GLT maintained staff positions, </w:t>
      </w:r>
      <w:r w:rsidR="00235C19" w:rsidRPr="00CD00E3">
        <w:rPr>
          <w:rFonts w:ascii="Times New Roman" w:hAnsi="Times New Roman" w:cs="Times New Roman"/>
          <w:sz w:val="24"/>
          <w:szCs w:val="24"/>
        </w:rPr>
        <w:t xml:space="preserve">evaluated land acquisition funding opportunities, continued scoring offered parcels according to the scoring matrix, and reached out to landowners with high-quality properties to discuss conservation options.  </w:t>
      </w:r>
      <w:r w:rsidRPr="00CD00E3">
        <w:rPr>
          <w:rFonts w:ascii="Times New Roman" w:hAnsi="Times New Roman" w:cs="Times New Roman"/>
          <w:sz w:val="24"/>
          <w:szCs w:val="24"/>
        </w:rPr>
        <w:t xml:space="preserve">Moving forward, the goal is to continue identifying and prioritizing land parcels for conservation purposes in harmony with the goals of the ONL, </w:t>
      </w:r>
      <w:r w:rsidR="00235C19" w:rsidRPr="00CD00E3">
        <w:rPr>
          <w:rFonts w:ascii="Times New Roman" w:hAnsi="Times New Roman" w:cs="Times New Roman"/>
          <w:sz w:val="24"/>
          <w:szCs w:val="24"/>
        </w:rPr>
        <w:t>capture</w:t>
      </w:r>
      <w:r w:rsidRPr="00CD00E3">
        <w:rPr>
          <w:rFonts w:ascii="Times New Roman" w:hAnsi="Times New Roman" w:cs="Times New Roman"/>
          <w:sz w:val="24"/>
          <w:szCs w:val="24"/>
        </w:rPr>
        <w:t xml:space="preserve"> funding sources for land acquisition</w:t>
      </w:r>
      <w:r w:rsidR="00235C19" w:rsidRPr="00CD00E3">
        <w:rPr>
          <w:rFonts w:ascii="Times New Roman" w:hAnsi="Times New Roman" w:cs="Times New Roman"/>
          <w:sz w:val="24"/>
          <w:szCs w:val="24"/>
        </w:rPr>
        <w:t xml:space="preserve"> to reduce acquisition costs</w:t>
      </w:r>
      <w:r w:rsidRPr="00CD00E3">
        <w:rPr>
          <w:rFonts w:ascii="Times New Roman" w:hAnsi="Times New Roman" w:cs="Times New Roman"/>
          <w:sz w:val="24"/>
          <w:szCs w:val="24"/>
        </w:rPr>
        <w:t xml:space="preserve">, </w:t>
      </w:r>
      <w:r w:rsidR="00235C19" w:rsidRPr="00CD00E3">
        <w:rPr>
          <w:rFonts w:ascii="Times New Roman" w:hAnsi="Times New Roman" w:cs="Times New Roman"/>
          <w:sz w:val="24"/>
          <w:szCs w:val="24"/>
        </w:rPr>
        <w:t xml:space="preserve">and </w:t>
      </w:r>
      <w:r w:rsidRPr="00CD00E3">
        <w:rPr>
          <w:rFonts w:ascii="Times New Roman" w:hAnsi="Times New Roman" w:cs="Times New Roman"/>
          <w:sz w:val="24"/>
          <w:szCs w:val="24"/>
        </w:rPr>
        <w:t xml:space="preserve">make contact with land owners </w:t>
      </w:r>
      <w:r w:rsidR="00235C19" w:rsidRPr="00CD00E3">
        <w:rPr>
          <w:rFonts w:ascii="Times New Roman" w:hAnsi="Times New Roman" w:cs="Times New Roman"/>
          <w:sz w:val="24"/>
          <w:szCs w:val="24"/>
        </w:rPr>
        <w:t xml:space="preserve">along the </w:t>
      </w:r>
      <w:proofErr w:type="spellStart"/>
      <w:r w:rsidR="00235C19" w:rsidRPr="00CD00E3">
        <w:rPr>
          <w:rFonts w:ascii="Times New Roman" w:hAnsi="Times New Roman" w:cs="Times New Roman"/>
          <w:sz w:val="24"/>
          <w:szCs w:val="24"/>
        </w:rPr>
        <w:t>Perche</w:t>
      </w:r>
      <w:proofErr w:type="spellEnd"/>
      <w:r w:rsidR="00235C19" w:rsidRPr="00CD00E3">
        <w:rPr>
          <w:rFonts w:ascii="Times New Roman" w:hAnsi="Times New Roman" w:cs="Times New Roman"/>
          <w:sz w:val="24"/>
          <w:szCs w:val="24"/>
        </w:rPr>
        <w:t xml:space="preserve"> Creek trail corridor</w:t>
      </w:r>
      <w:r w:rsidRPr="00CD00E3">
        <w:rPr>
          <w:rFonts w:ascii="Times New Roman" w:hAnsi="Times New Roman" w:cs="Times New Roman"/>
          <w:sz w:val="24"/>
          <w:szCs w:val="24"/>
        </w:rPr>
        <w:t>.</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C.</w:t>
      </w:r>
      <w:r w:rsidRPr="00CD00E3">
        <w:rPr>
          <w:rFonts w:ascii="Times New Roman" w:hAnsi="Times New Roman" w:cs="Times New Roman"/>
          <w:sz w:val="24"/>
          <w:szCs w:val="24"/>
        </w:rPr>
        <w:tab/>
        <w:t>MEASURABLE DELIVERABLES</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In consideration of the above premises, the parties agree as follows: City shall:</w:t>
      </w:r>
    </w:p>
    <w:p w:rsidR="006E70EB" w:rsidRPr="00CD00E3" w:rsidRDefault="006E70EB" w:rsidP="006E70EB">
      <w:pPr>
        <w:jc w:val="both"/>
        <w:rPr>
          <w:rFonts w:ascii="Times New Roman" w:hAnsi="Times New Roman" w:cs="Times New Roman"/>
          <w:sz w:val="24"/>
          <w:szCs w:val="24"/>
        </w:rPr>
      </w:pPr>
    </w:p>
    <w:p w:rsidR="006E70EB" w:rsidRPr="00CD00E3" w:rsidRDefault="00235C19" w:rsidP="006E70EB">
      <w:pPr>
        <w:jc w:val="both"/>
        <w:rPr>
          <w:rFonts w:ascii="Times New Roman" w:hAnsi="Times New Roman" w:cs="Times New Roman"/>
          <w:sz w:val="24"/>
          <w:szCs w:val="24"/>
        </w:rPr>
      </w:pPr>
      <w:r w:rsidRPr="00CD00E3">
        <w:rPr>
          <w:rFonts w:ascii="Times New Roman" w:hAnsi="Times New Roman" w:cs="Times New Roman"/>
          <w:sz w:val="24"/>
          <w:szCs w:val="24"/>
        </w:rPr>
        <w:t>1.</w:t>
      </w:r>
      <w:r w:rsidRPr="00CD00E3">
        <w:rPr>
          <w:rFonts w:ascii="Times New Roman" w:hAnsi="Times New Roman" w:cs="Times New Roman"/>
          <w:sz w:val="24"/>
          <w:szCs w:val="24"/>
        </w:rPr>
        <w:tab/>
        <w:t xml:space="preserve">Provide </w:t>
      </w:r>
      <w:r w:rsidR="004D0FAB">
        <w:rPr>
          <w:rFonts w:ascii="Times New Roman" w:hAnsi="Times New Roman" w:cs="Times New Roman"/>
          <w:sz w:val="24"/>
          <w:szCs w:val="24"/>
        </w:rPr>
        <w:t>funding</w:t>
      </w:r>
      <w:r w:rsidRPr="00CD00E3">
        <w:rPr>
          <w:rFonts w:ascii="Times New Roman" w:hAnsi="Times New Roman" w:cs="Times New Roman"/>
          <w:sz w:val="24"/>
          <w:szCs w:val="24"/>
        </w:rPr>
        <w:t xml:space="preserve"> for </w:t>
      </w:r>
      <w:r w:rsidR="006E70EB" w:rsidRPr="00CD00E3">
        <w:rPr>
          <w:rFonts w:ascii="Times New Roman" w:hAnsi="Times New Roman" w:cs="Times New Roman"/>
          <w:sz w:val="24"/>
          <w:szCs w:val="24"/>
        </w:rPr>
        <w:t xml:space="preserve">paid </w:t>
      </w:r>
      <w:r w:rsidRPr="00CD00E3">
        <w:rPr>
          <w:rFonts w:ascii="Times New Roman" w:hAnsi="Times New Roman" w:cs="Times New Roman"/>
          <w:sz w:val="24"/>
          <w:szCs w:val="24"/>
        </w:rPr>
        <w:t>staff</w:t>
      </w:r>
      <w:r w:rsidR="006E70EB" w:rsidRPr="00CD00E3">
        <w:rPr>
          <w:rFonts w:ascii="Times New Roman" w:hAnsi="Times New Roman" w:cs="Times New Roman"/>
          <w:sz w:val="24"/>
          <w:szCs w:val="24"/>
        </w:rPr>
        <w:t xml:space="preserve"> to advance the land conservation efforts identified in the ONL document and as further outlined </w:t>
      </w:r>
      <w:r w:rsidR="004D0FAB">
        <w:rPr>
          <w:rFonts w:ascii="Times New Roman" w:hAnsi="Times New Roman" w:cs="Times New Roman"/>
          <w:sz w:val="24"/>
          <w:szCs w:val="24"/>
        </w:rPr>
        <w:t xml:space="preserve">below </w:t>
      </w:r>
      <w:r w:rsidR="006E70EB" w:rsidRPr="00CD00E3">
        <w:rPr>
          <w:rFonts w:ascii="Times New Roman" w:hAnsi="Times New Roman" w:cs="Times New Roman"/>
          <w:sz w:val="24"/>
          <w:szCs w:val="24"/>
        </w:rPr>
        <w:t xml:space="preserve">in the attached budget (Attachment </w:t>
      </w:r>
      <w:r w:rsidR="004108E3">
        <w:rPr>
          <w:rFonts w:ascii="Times New Roman" w:hAnsi="Times New Roman" w:cs="Times New Roman"/>
          <w:sz w:val="24"/>
          <w:szCs w:val="24"/>
        </w:rPr>
        <w:t>B</w:t>
      </w:r>
      <w:r w:rsidR="006E70EB" w:rsidRPr="00CD00E3">
        <w:rPr>
          <w:rFonts w:ascii="Times New Roman" w:hAnsi="Times New Roman" w:cs="Times New Roman"/>
          <w:sz w:val="24"/>
          <w:szCs w:val="24"/>
        </w:rPr>
        <w:t>)</w:t>
      </w:r>
      <w:r w:rsidR="004108E3">
        <w:rPr>
          <w:rFonts w:ascii="Times New Roman" w:hAnsi="Times New Roman" w:cs="Times New Roman"/>
          <w:sz w:val="24"/>
          <w:szCs w:val="24"/>
        </w:rPr>
        <w:t xml:space="preserve">, </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2.</w:t>
      </w:r>
      <w:r w:rsidRPr="00CD00E3">
        <w:rPr>
          <w:rFonts w:ascii="Times New Roman" w:hAnsi="Times New Roman" w:cs="Times New Roman"/>
          <w:sz w:val="24"/>
          <w:szCs w:val="24"/>
        </w:rPr>
        <w:tab/>
        <w:t>Designate a Parks and Recreation staff member to serve on the Land Conservation Implementation Committee that will participate in the continuation of this partnership effort alongside other agency and stakeholders.</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3.</w:t>
      </w:r>
      <w:r w:rsidRPr="00CD00E3">
        <w:rPr>
          <w:rFonts w:ascii="Times New Roman" w:hAnsi="Times New Roman" w:cs="Times New Roman"/>
          <w:sz w:val="24"/>
          <w:szCs w:val="24"/>
        </w:rPr>
        <w:tab/>
        <w:t>Participate in Land Conservation Implementation Committee meetings and events that promote the ONL efforts that are focused on fish, forest and wildlife conservation.</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4.</w:t>
      </w:r>
      <w:r w:rsidRPr="00CD00E3">
        <w:rPr>
          <w:rFonts w:ascii="Times New Roman" w:hAnsi="Times New Roman" w:cs="Times New Roman"/>
          <w:sz w:val="24"/>
          <w:szCs w:val="24"/>
        </w:rPr>
        <w:tab/>
        <w:t xml:space="preserve">Participate in the use and evaluation of the </w:t>
      </w:r>
      <w:r w:rsidR="004108E3">
        <w:rPr>
          <w:rFonts w:ascii="Times New Roman" w:hAnsi="Times New Roman" w:cs="Times New Roman"/>
          <w:sz w:val="24"/>
          <w:szCs w:val="24"/>
        </w:rPr>
        <w:t>Public Land Acquisition</w:t>
      </w:r>
      <w:r w:rsidRPr="00CD00E3">
        <w:rPr>
          <w:rFonts w:ascii="Times New Roman" w:hAnsi="Times New Roman" w:cs="Times New Roman"/>
          <w:sz w:val="24"/>
          <w:szCs w:val="24"/>
        </w:rPr>
        <w:t xml:space="preserve"> Scoring Matrix and assist with the identification of possible land acquisition targets.</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5.</w:t>
      </w:r>
      <w:r w:rsidRPr="00CD00E3">
        <w:rPr>
          <w:rFonts w:ascii="Times New Roman" w:hAnsi="Times New Roman" w:cs="Times New Roman"/>
          <w:sz w:val="24"/>
          <w:szCs w:val="24"/>
        </w:rPr>
        <w:tab/>
        <w:t>Provide technical assistance during implementation of land conservation efforts, including goals of the 2013 Parks, Recreation and Open Space Master Plan, science perspective, private landowner outreach assistance, and GIS applications.</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6.</w:t>
      </w:r>
      <w:r w:rsidRPr="00CD00E3">
        <w:rPr>
          <w:rFonts w:ascii="Times New Roman" w:hAnsi="Times New Roman" w:cs="Times New Roman"/>
          <w:sz w:val="24"/>
          <w:szCs w:val="24"/>
        </w:rPr>
        <w:tab/>
        <w:t>Advise GLT of potential funding sources that could benefit implementation of the ONL plan.</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GLT shall:</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1.</w:t>
      </w:r>
      <w:r w:rsidRPr="00CD00E3">
        <w:rPr>
          <w:rFonts w:ascii="Times New Roman" w:hAnsi="Times New Roman" w:cs="Times New Roman"/>
          <w:sz w:val="24"/>
          <w:szCs w:val="24"/>
        </w:rPr>
        <w:tab/>
        <w:t>Coordinate all activities associated with implementation of the land conservation initiatives identified in ONL, including maintaining paid staff and/or contracts required to meet the deliverables as identified in this contract.</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2.</w:t>
      </w:r>
      <w:r w:rsidRPr="00CD00E3">
        <w:rPr>
          <w:rFonts w:ascii="Times New Roman" w:hAnsi="Times New Roman" w:cs="Times New Roman"/>
          <w:sz w:val="24"/>
          <w:szCs w:val="24"/>
        </w:rPr>
        <w:tab/>
        <w:t>Continue to review and revise as necessary the Public Land Acquisition Scoring Matrix as approved by the Land Conservation Implementation Committee (</w:t>
      </w:r>
      <w:proofErr w:type="spellStart"/>
      <w:r w:rsidRPr="00CD00E3">
        <w:rPr>
          <w:rFonts w:ascii="Times New Roman" w:hAnsi="Times New Roman" w:cs="Times New Roman"/>
          <w:sz w:val="24"/>
          <w:szCs w:val="24"/>
        </w:rPr>
        <w:t>LandCIC</w:t>
      </w:r>
      <w:proofErr w:type="spellEnd"/>
      <w:r w:rsidRPr="00CD00E3">
        <w:rPr>
          <w:rFonts w:ascii="Times New Roman" w:hAnsi="Times New Roman" w:cs="Times New Roman"/>
          <w:sz w:val="24"/>
          <w:szCs w:val="24"/>
        </w:rPr>
        <w:t>).</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3.</w:t>
      </w:r>
      <w:r w:rsidRPr="00CD00E3">
        <w:rPr>
          <w:rFonts w:ascii="Times New Roman" w:hAnsi="Times New Roman" w:cs="Times New Roman"/>
          <w:sz w:val="24"/>
          <w:szCs w:val="24"/>
        </w:rPr>
        <w:tab/>
        <w:t xml:space="preserve">Continue to use the matrix to </w:t>
      </w:r>
      <w:r w:rsidR="00235C19" w:rsidRPr="00CD00E3">
        <w:rPr>
          <w:rFonts w:ascii="Times New Roman" w:hAnsi="Times New Roman" w:cs="Times New Roman"/>
          <w:sz w:val="24"/>
          <w:szCs w:val="24"/>
        </w:rPr>
        <w:t>prioritize</w:t>
      </w:r>
      <w:r w:rsidRPr="00CD00E3">
        <w:rPr>
          <w:rFonts w:ascii="Times New Roman" w:hAnsi="Times New Roman" w:cs="Times New Roman"/>
          <w:sz w:val="24"/>
          <w:szCs w:val="24"/>
        </w:rPr>
        <w:t xml:space="preserve"> properties offered to the City by willing sellers as requested by Columbia Parks and Recreation staff, using a combination of the GIS model</w:t>
      </w:r>
      <w:r w:rsidR="00235C19" w:rsidRPr="00CD00E3">
        <w:rPr>
          <w:rFonts w:ascii="Times New Roman" w:hAnsi="Times New Roman" w:cs="Times New Roman"/>
          <w:sz w:val="24"/>
          <w:szCs w:val="24"/>
        </w:rPr>
        <w:t xml:space="preserve"> and subjective investigations.</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4.</w:t>
      </w:r>
      <w:r w:rsidRPr="00CD00E3">
        <w:rPr>
          <w:rFonts w:ascii="Times New Roman" w:hAnsi="Times New Roman" w:cs="Times New Roman"/>
          <w:sz w:val="24"/>
          <w:szCs w:val="24"/>
        </w:rPr>
        <w:tab/>
      </w:r>
      <w:r w:rsidR="00A01CC7" w:rsidRPr="00CD00E3">
        <w:rPr>
          <w:rFonts w:ascii="Times New Roman" w:hAnsi="Times New Roman" w:cs="Times New Roman"/>
          <w:sz w:val="24"/>
          <w:szCs w:val="24"/>
        </w:rPr>
        <w:t>Continue to serve as a point of contact for the owners of the parcels identified in the May 31, 2016 report and facilitate conservation of their properties as is possible</w:t>
      </w:r>
      <w:r w:rsidRPr="00CD00E3">
        <w:rPr>
          <w:rFonts w:ascii="Times New Roman" w:hAnsi="Times New Roman" w:cs="Times New Roman"/>
          <w:sz w:val="24"/>
          <w:szCs w:val="24"/>
        </w:rPr>
        <w:t>.</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5.</w:t>
      </w:r>
      <w:r w:rsidRPr="00CD00E3">
        <w:rPr>
          <w:rFonts w:ascii="Times New Roman" w:hAnsi="Times New Roman" w:cs="Times New Roman"/>
          <w:sz w:val="24"/>
          <w:szCs w:val="24"/>
        </w:rPr>
        <w:tab/>
        <w:t xml:space="preserve">By </w:t>
      </w:r>
      <w:r w:rsidR="00D37E19">
        <w:rPr>
          <w:rFonts w:ascii="Times New Roman" w:hAnsi="Times New Roman" w:cs="Times New Roman"/>
          <w:sz w:val="24"/>
          <w:szCs w:val="24"/>
        </w:rPr>
        <w:t>July</w:t>
      </w:r>
      <w:r w:rsidR="004D0FAB" w:rsidRPr="00CD00E3">
        <w:rPr>
          <w:rFonts w:ascii="Times New Roman" w:hAnsi="Times New Roman" w:cs="Times New Roman"/>
          <w:sz w:val="24"/>
          <w:szCs w:val="24"/>
        </w:rPr>
        <w:t xml:space="preserve"> </w:t>
      </w:r>
      <w:r w:rsidRPr="00CD00E3">
        <w:rPr>
          <w:rFonts w:ascii="Times New Roman" w:hAnsi="Times New Roman" w:cs="Times New Roman"/>
          <w:sz w:val="24"/>
          <w:szCs w:val="24"/>
        </w:rPr>
        <w:t>1, 201</w:t>
      </w:r>
      <w:r w:rsidR="00A01CC7" w:rsidRPr="00CD00E3">
        <w:rPr>
          <w:rFonts w:ascii="Times New Roman" w:hAnsi="Times New Roman" w:cs="Times New Roman"/>
          <w:sz w:val="24"/>
          <w:szCs w:val="24"/>
        </w:rPr>
        <w:t>7</w:t>
      </w:r>
      <w:r w:rsidRPr="00CD00E3">
        <w:rPr>
          <w:rFonts w:ascii="Times New Roman" w:hAnsi="Times New Roman" w:cs="Times New Roman"/>
          <w:sz w:val="24"/>
          <w:szCs w:val="24"/>
        </w:rPr>
        <w:t xml:space="preserve">, </w:t>
      </w:r>
      <w:r w:rsidR="00A01CC7" w:rsidRPr="00CD00E3">
        <w:rPr>
          <w:rFonts w:ascii="Times New Roman" w:hAnsi="Times New Roman" w:cs="Times New Roman"/>
          <w:sz w:val="24"/>
          <w:szCs w:val="24"/>
        </w:rPr>
        <w:t xml:space="preserve">identify landowners of parcels along planned </w:t>
      </w:r>
      <w:proofErr w:type="spellStart"/>
      <w:r w:rsidR="00A01CC7" w:rsidRPr="00CD00E3">
        <w:rPr>
          <w:rFonts w:ascii="Times New Roman" w:hAnsi="Times New Roman" w:cs="Times New Roman"/>
          <w:sz w:val="24"/>
          <w:szCs w:val="24"/>
        </w:rPr>
        <w:t>Perche</w:t>
      </w:r>
      <w:proofErr w:type="spellEnd"/>
      <w:r w:rsidR="00A01CC7" w:rsidRPr="00CD00E3">
        <w:rPr>
          <w:rFonts w:ascii="Times New Roman" w:hAnsi="Times New Roman" w:cs="Times New Roman"/>
          <w:sz w:val="24"/>
          <w:szCs w:val="24"/>
        </w:rPr>
        <w:t xml:space="preserve"> Creek Trail, and draft and send as many letters as necessary to discuss the acquisition of trail easements by Columbia Parks and Recreation, as well as other conservation opportunities for the parcels</w:t>
      </w:r>
      <w:r w:rsidRPr="00CD00E3">
        <w:rPr>
          <w:rFonts w:ascii="Times New Roman" w:hAnsi="Times New Roman" w:cs="Times New Roman"/>
          <w:sz w:val="24"/>
          <w:szCs w:val="24"/>
        </w:rPr>
        <w:t>.</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6.</w:t>
      </w:r>
      <w:r w:rsidRPr="00CD00E3">
        <w:rPr>
          <w:rFonts w:ascii="Times New Roman" w:hAnsi="Times New Roman" w:cs="Times New Roman"/>
          <w:sz w:val="24"/>
          <w:szCs w:val="24"/>
        </w:rPr>
        <w:tab/>
        <w:t xml:space="preserve">By </w:t>
      </w:r>
      <w:r w:rsidR="007F78AD">
        <w:rPr>
          <w:rFonts w:ascii="Times New Roman" w:hAnsi="Times New Roman" w:cs="Times New Roman"/>
          <w:sz w:val="24"/>
          <w:szCs w:val="24"/>
        </w:rPr>
        <w:t>September</w:t>
      </w:r>
      <w:r w:rsidR="007F78AD" w:rsidRPr="00CD00E3">
        <w:rPr>
          <w:rFonts w:ascii="Times New Roman" w:hAnsi="Times New Roman" w:cs="Times New Roman"/>
          <w:sz w:val="24"/>
          <w:szCs w:val="24"/>
        </w:rPr>
        <w:t xml:space="preserve"> </w:t>
      </w:r>
      <w:r w:rsidRPr="00CD00E3">
        <w:rPr>
          <w:rFonts w:ascii="Times New Roman" w:hAnsi="Times New Roman" w:cs="Times New Roman"/>
          <w:sz w:val="24"/>
          <w:szCs w:val="24"/>
        </w:rPr>
        <w:t>3</w:t>
      </w:r>
      <w:r w:rsidR="00A01CC7" w:rsidRPr="00CD00E3">
        <w:rPr>
          <w:rFonts w:ascii="Times New Roman" w:hAnsi="Times New Roman" w:cs="Times New Roman"/>
          <w:sz w:val="24"/>
          <w:szCs w:val="24"/>
        </w:rPr>
        <w:t>0</w:t>
      </w:r>
      <w:r w:rsidRPr="00CD00E3">
        <w:rPr>
          <w:rFonts w:ascii="Times New Roman" w:hAnsi="Times New Roman" w:cs="Times New Roman"/>
          <w:sz w:val="24"/>
          <w:szCs w:val="24"/>
        </w:rPr>
        <w:t>, 201</w:t>
      </w:r>
      <w:r w:rsidR="00A01CC7" w:rsidRPr="00CD00E3">
        <w:rPr>
          <w:rFonts w:ascii="Times New Roman" w:hAnsi="Times New Roman" w:cs="Times New Roman"/>
          <w:sz w:val="24"/>
          <w:szCs w:val="24"/>
        </w:rPr>
        <w:t>7</w:t>
      </w:r>
      <w:r w:rsidRPr="00CD00E3">
        <w:rPr>
          <w:rFonts w:ascii="Times New Roman" w:hAnsi="Times New Roman" w:cs="Times New Roman"/>
          <w:sz w:val="24"/>
          <w:szCs w:val="24"/>
        </w:rPr>
        <w:t xml:space="preserve">, </w:t>
      </w:r>
      <w:r w:rsidR="00A01CC7" w:rsidRPr="00CD00E3">
        <w:rPr>
          <w:rFonts w:ascii="Times New Roman" w:hAnsi="Times New Roman" w:cs="Times New Roman"/>
          <w:sz w:val="24"/>
          <w:szCs w:val="24"/>
        </w:rPr>
        <w:t xml:space="preserve">meet in person with as many of the </w:t>
      </w:r>
      <w:proofErr w:type="spellStart"/>
      <w:r w:rsidR="00A01CC7" w:rsidRPr="00CD00E3">
        <w:rPr>
          <w:rFonts w:ascii="Times New Roman" w:hAnsi="Times New Roman" w:cs="Times New Roman"/>
          <w:sz w:val="24"/>
          <w:szCs w:val="24"/>
        </w:rPr>
        <w:t>Perche</w:t>
      </w:r>
      <w:proofErr w:type="spellEnd"/>
      <w:r w:rsidR="00A01CC7" w:rsidRPr="00CD00E3">
        <w:rPr>
          <w:rFonts w:ascii="Times New Roman" w:hAnsi="Times New Roman" w:cs="Times New Roman"/>
          <w:sz w:val="24"/>
          <w:szCs w:val="24"/>
        </w:rPr>
        <w:t xml:space="preserve"> Creek Trail landowners as possible to discuss the planned trail and the acquisition of easements, as well as other conservation options</w:t>
      </w:r>
      <w:r w:rsidRPr="00CD00E3">
        <w:rPr>
          <w:rFonts w:ascii="Times New Roman" w:hAnsi="Times New Roman" w:cs="Times New Roman"/>
          <w:sz w:val="24"/>
          <w:szCs w:val="24"/>
        </w:rPr>
        <w:t>.</w:t>
      </w:r>
    </w:p>
    <w:p w:rsidR="006E70EB" w:rsidRPr="00CD00E3" w:rsidRDefault="006E70EB" w:rsidP="006E70EB">
      <w:pPr>
        <w:jc w:val="both"/>
        <w:rPr>
          <w:rFonts w:ascii="Times New Roman" w:hAnsi="Times New Roman" w:cs="Times New Roman"/>
          <w:sz w:val="24"/>
          <w:szCs w:val="24"/>
        </w:rPr>
      </w:pPr>
    </w:p>
    <w:p w:rsidR="00A01CC7"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7.</w:t>
      </w:r>
      <w:r w:rsidRPr="00CD00E3">
        <w:rPr>
          <w:rFonts w:ascii="Times New Roman" w:hAnsi="Times New Roman" w:cs="Times New Roman"/>
          <w:sz w:val="24"/>
          <w:szCs w:val="24"/>
        </w:rPr>
        <w:tab/>
      </w:r>
      <w:r w:rsidR="00A01CC7" w:rsidRPr="00CD00E3">
        <w:rPr>
          <w:rFonts w:ascii="Times New Roman" w:hAnsi="Times New Roman" w:cs="Times New Roman"/>
          <w:sz w:val="24"/>
          <w:szCs w:val="24"/>
        </w:rPr>
        <w:t>In the event that a property is identified as suited to an acquisition grant program (such as the grant programs identified in the report dated February 29, 2016) City and GLT shall have a mutual option to designate GLT to manage the grant application process, including completion of the application, management of the reporting requirements, and the general administration of the grant.</w:t>
      </w:r>
    </w:p>
    <w:p w:rsidR="00A01CC7" w:rsidRPr="00CD00E3" w:rsidRDefault="00A01CC7" w:rsidP="006E70EB">
      <w:pPr>
        <w:jc w:val="both"/>
        <w:rPr>
          <w:rFonts w:ascii="Times New Roman" w:hAnsi="Times New Roman" w:cs="Times New Roman"/>
          <w:sz w:val="24"/>
          <w:szCs w:val="24"/>
        </w:rPr>
      </w:pPr>
    </w:p>
    <w:p w:rsidR="006E70EB" w:rsidRPr="00CD00E3" w:rsidRDefault="00A01CC7" w:rsidP="006E70EB">
      <w:pPr>
        <w:jc w:val="both"/>
        <w:rPr>
          <w:rFonts w:ascii="Times New Roman" w:hAnsi="Times New Roman" w:cs="Times New Roman"/>
          <w:sz w:val="24"/>
          <w:szCs w:val="24"/>
        </w:rPr>
      </w:pPr>
      <w:r w:rsidRPr="00CD00E3">
        <w:rPr>
          <w:rFonts w:ascii="Times New Roman" w:hAnsi="Times New Roman" w:cs="Times New Roman"/>
          <w:sz w:val="24"/>
          <w:szCs w:val="24"/>
        </w:rPr>
        <w:t>8.</w:t>
      </w:r>
      <w:r w:rsidRPr="00CD00E3">
        <w:rPr>
          <w:rFonts w:ascii="Times New Roman" w:hAnsi="Times New Roman" w:cs="Times New Roman"/>
          <w:sz w:val="24"/>
          <w:szCs w:val="24"/>
        </w:rPr>
        <w:tab/>
      </w:r>
      <w:r w:rsidR="006E70EB" w:rsidRPr="00CD00E3">
        <w:rPr>
          <w:rFonts w:ascii="Times New Roman" w:hAnsi="Times New Roman" w:cs="Times New Roman"/>
          <w:sz w:val="24"/>
          <w:szCs w:val="24"/>
        </w:rPr>
        <w:t xml:space="preserve">Coordinate </w:t>
      </w:r>
      <w:r w:rsidR="00CD00E3" w:rsidRPr="00CD00E3">
        <w:rPr>
          <w:rFonts w:ascii="Times New Roman" w:hAnsi="Times New Roman" w:cs="Times New Roman"/>
          <w:sz w:val="24"/>
          <w:szCs w:val="24"/>
        </w:rPr>
        <w:t xml:space="preserve">a </w:t>
      </w:r>
      <w:r w:rsidR="006E70EB" w:rsidRPr="00CD00E3">
        <w:rPr>
          <w:rFonts w:ascii="Times New Roman" w:hAnsi="Times New Roman" w:cs="Times New Roman"/>
          <w:sz w:val="24"/>
          <w:szCs w:val="24"/>
        </w:rPr>
        <w:t>meeting of the Land Conservation Implementation Committee (</w:t>
      </w:r>
      <w:proofErr w:type="spellStart"/>
      <w:r w:rsidR="006E70EB" w:rsidRPr="00CD00E3">
        <w:rPr>
          <w:rFonts w:ascii="Times New Roman" w:hAnsi="Times New Roman" w:cs="Times New Roman"/>
          <w:sz w:val="24"/>
          <w:szCs w:val="24"/>
        </w:rPr>
        <w:t>LandCIC</w:t>
      </w:r>
      <w:proofErr w:type="spellEnd"/>
      <w:r w:rsidR="006E70EB" w:rsidRPr="00CD00E3">
        <w:rPr>
          <w:rFonts w:ascii="Times New Roman" w:hAnsi="Times New Roman" w:cs="Times New Roman"/>
          <w:sz w:val="24"/>
          <w:szCs w:val="24"/>
        </w:rPr>
        <w:t xml:space="preserve">) </w:t>
      </w:r>
      <w:r w:rsidR="00CD00E3" w:rsidRPr="00CD00E3">
        <w:rPr>
          <w:rFonts w:ascii="Times New Roman" w:hAnsi="Times New Roman" w:cs="Times New Roman"/>
          <w:sz w:val="24"/>
          <w:szCs w:val="24"/>
        </w:rPr>
        <w:t xml:space="preserve">once during the contract period to discuss conservation actions and opportunities among </w:t>
      </w:r>
      <w:proofErr w:type="spellStart"/>
      <w:r w:rsidR="00CD00E3" w:rsidRPr="00CD00E3">
        <w:rPr>
          <w:rFonts w:ascii="Times New Roman" w:hAnsi="Times New Roman" w:cs="Times New Roman"/>
          <w:sz w:val="24"/>
          <w:szCs w:val="24"/>
        </w:rPr>
        <w:t>LandCIC</w:t>
      </w:r>
      <w:proofErr w:type="spellEnd"/>
      <w:r w:rsidR="00CD00E3" w:rsidRPr="00CD00E3">
        <w:rPr>
          <w:rFonts w:ascii="Times New Roman" w:hAnsi="Times New Roman" w:cs="Times New Roman"/>
          <w:sz w:val="24"/>
          <w:szCs w:val="24"/>
        </w:rPr>
        <w:t xml:space="preserve"> members</w:t>
      </w:r>
      <w:r w:rsidR="006E70EB" w:rsidRPr="00CD00E3">
        <w:rPr>
          <w:rFonts w:ascii="Times New Roman" w:hAnsi="Times New Roman" w:cs="Times New Roman"/>
          <w:sz w:val="24"/>
          <w:szCs w:val="24"/>
        </w:rPr>
        <w:t xml:space="preserve">. Minutes from the </w:t>
      </w:r>
      <w:r w:rsidR="00CD00E3" w:rsidRPr="00CD00E3">
        <w:rPr>
          <w:rFonts w:ascii="Times New Roman" w:hAnsi="Times New Roman" w:cs="Times New Roman"/>
          <w:sz w:val="24"/>
          <w:szCs w:val="24"/>
        </w:rPr>
        <w:t>meeting</w:t>
      </w:r>
      <w:r w:rsidR="006E70EB" w:rsidRPr="00CD00E3">
        <w:rPr>
          <w:rFonts w:ascii="Times New Roman" w:hAnsi="Times New Roman" w:cs="Times New Roman"/>
          <w:sz w:val="24"/>
          <w:szCs w:val="24"/>
        </w:rPr>
        <w:t xml:space="preserve"> and a final report documenting that all the MEASURABLE DELIVERABLES have been accomplished, including documentation of correspondence and contacts with owners of the </w:t>
      </w:r>
      <w:proofErr w:type="spellStart"/>
      <w:r w:rsidR="00CD00E3" w:rsidRPr="00CD00E3">
        <w:rPr>
          <w:rFonts w:ascii="Times New Roman" w:hAnsi="Times New Roman" w:cs="Times New Roman"/>
          <w:sz w:val="24"/>
          <w:szCs w:val="24"/>
        </w:rPr>
        <w:t>Perche</w:t>
      </w:r>
      <w:proofErr w:type="spellEnd"/>
      <w:r w:rsidR="00CD00E3" w:rsidRPr="00CD00E3">
        <w:rPr>
          <w:rFonts w:ascii="Times New Roman" w:hAnsi="Times New Roman" w:cs="Times New Roman"/>
          <w:sz w:val="24"/>
          <w:szCs w:val="24"/>
        </w:rPr>
        <w:t xml:space="preserve"> Creek Trail</w:t>
      </w:r>
      <w:r w:rsidR="006E70EB" w:rsidRPr="00CD00E3">
        <w:rPr>
          <w:rFonts w:ascii="Times New Roman" w:hAnsi="Times New Roman" w:cs="Times New Roman"/>
          <w:sz w:val="24"/>
          <w:szCs w:val="24"/>
        </w:rPr>
        <w:t xml:space="preserve"> parcels, </w:t>
      </w:r>
      <w:r w:rsidR="00CD00E3" w:rsidRPr="00CD00E3">
        <w:rPr>
          <w:rFonts w:ascii="Times New Roman" w:hAnsi="Times New Roman" w:cs="Times New Roman"/>
          <w:sz w:val="24"/>
          <w:szCs w:val="24"/>
        </w:rPr>
        <w:t>any parcels scored according to the Public Land Acquisition Scoring Matrix</w:t>
      </w:r>
      <w:r w:rsidR="006E70EB" w:rsidRPr="00CD00E3">
        <w:rPr>
          <w:rFonts w:ascii="Times New Roman" w:hAnsi="Times New Roman" w:cs="Times New Roman"/>
          <w:sz w:val="24"/>
          <w:szCs w:val="24"/>
        </w:rPr>
        <w:t xml:space="preserve">, and minutes from </w:t>
      </w:r>
      <w:r w:rsidR="00CD00E3" w:rsidRPr="00CD00E3">
        <w:rPr>
          <w:rFonts w:ascii="Times New Roman" w:hAnsi="Times New Roman" w:cs="Times New Roman"/>
          <w:sz w:val="24"/>
          <w:szCs w:val="24"/>
        </w:rPr>
        <w:t>any additional</w:t>
      </w:r>
      <w:r w:rsidR="006E70EB" w:rsidRPr="00CD00E3">
        <w:rPr>
          <w:rFonts w:ascii="Times New Roman" w:hAnsi="Times New Roman" w:cs="Times New Roman"/>
          <w:sz w:val="24"/>
          <w:szCs w:val="24"/>
        </w:rPr>
        <w:t xml:space="preserve"> meetings of the Land Conservation Implementation</w:t>
      </w:r>
      <w:r w:rsidR="00CD00E3" w:rsidRPr="00CD00E3">
        <w:rPr>
          <w:rFonts w:ascii="Times New Roman" w:hAnsi="Times New Roman" w:cs="Times New Roman"/>
          <w:sz w:val="24"/>
          <w:szCs w:val="24"/>
        </w:rPr>
        <w:t xml:space="preserve"> Committee by </w:t>
      </w:r>
      <w:r w:rsidR="007F78AD">
        <w:rPr>
          <w:rFonts w:ascii="Times New Roman" w:hAnsi="Times New Roman" w:cs="Times New Roman"/>
          <w:sz w:val="24"/>
          <w:szCs w:val="24"/>
        </w:rPr>
        <w:t>April</w:t>
      </w:r>
      <w:r w:rsidR="007F78AD" w:rsidRPr="00CD00E3">
        <w:rPr>
          <w:rFonts w:ascii="Times New Roman" w:hAnsi="Times New Roman" w:cs="Times New Roman"/>
          <w:sz w:val="24"/>
          <w:szCs w:val="24"/>
        </w:rPr>
        <w:t xml:space="preserve"> </w:t>
      </w:r>
      <w:r w:rsidR="00CD00E3" w:rsidRPr="00CD00E3">
        <w:rPr>
          <w:rFonts w:ascii="Times New Roman" w:hAnsi="Times New Roman" w:cs="Times New Roman"/>
          <w:sz w:val="24"/>
          <w:szCs w:val="24"/>
        </w:rPr>
        <w:t>30, 201</w:t>
      </w:r>
      <w:r w:rsidR="007F78AD">
        <w:rPr>
          <w:rFonts w:ascii="Times New Roman" w:hAnsi="Times New Roman" w:cs="Times New Roman"/>
          <w:sz w:val="24"/>
          <w:szCs w:val="24"/>
        </w:rPr>
        <w:t>8</w:t>
      </w:r>
      <w:r w:rsidR="006E70EB" w:rsidRPr="00CD00E3">
        <w:rPr>
          <w:rFonts w:ascii="Times New Roman" w:hAnsi="Times New Roman" w:cs="Times New Roman"/>
          <w:sz w:val="24"/>
          <w:szCs w:val="24"/>
        </w:rPr>
        <w:t>.</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D.</w:t>
      </w:r>
      <w:r w:rsidRPr="00CD00E3">
        <w:rPr>
          <w:rFonts w:ascii="Times New Roman" w:hAnsi="Times New Roman" w:cs="Times New Roman"/>
          <w:sz w:val="24"/>
          <w:szCs w:val="24"/>
        </w:rPr>
        <w:tab/>
        <w:t>IT IS MUTUALLY AGREED AND UNDERSTOOD BY ALL PARTIES THAT</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1.</w:t>
      </w:r>
      <w:r w:rsidRPr="00CD00E3">
        <w:rPr>
          <w:rFonts w:ascii="Times New Roman" w:hAnsi="Times New Roman" w:cs="Times New Roman"/>
          <w:sz w:val="24"/>
          <w:szCs w:val="24"/>
        </w:rPr>
        <w:tab/>
        <w:t>Any modifications to this agreement shall be made by mutual consent of the parties by the issuance of written modification, signed and dated by all parties thirty (30) days prior to any changes being performed.</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2.</w:t>
      </w:r>
      <w:r w:rsidRPr="00CD00E3">
        <w:rPr>
          <w:rFonts w:ascii="Times New Roman" w:hAnsi="Times New Roman" w:cs="Times New Roman"/>
          <w:sz w:val="24"/>
          <w:szCs w:val="24"/>
        </w:rPr>
        <w:tab/>
        <w:t>This agreement in no way restricts City or GLT from participating in similar activities with other public or private agencies, organizations and individuals.</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3.</w:t>
      </w:r>
      <w:r w:rsidRPr="00CD00E3">
        <w:rPr>
          <w:rFonts w:ascii="Times New Roman" w:hAnsi="Times New Roman" w:cs="Times New Roman"/>
          <w:sz w:val="24"/>
          <w:szCs w:val="24"/>
        </w:rPr>
        <w:tab/>
        <w:t>Meetings will take place periodically between City, GLT and the other partners to discuss and identify opportunities for mutually beneficial projects and activities.</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4.</w:t>
      </w:r>
      <w:r w:rsidRPr="00CD00E3">
        <w:rPr>
          <w:rFonts w:ascii="Times New Roman" w:hAnsi="Times New Roman" w:cs="Times New Roman"/>
          <w:sz w:val="24"/>
          <w:szCs w:val="24"/>
        </w:rPr>
        <w:tab/>
        <w:t>City and GLT agree to hold harmless and save one another free from any and all claims or causes of action whatsoever resulting from the obligations undertaken by each party, respectively, under this agreement or resulting from the work, or provided for by themselves or their employees and agents under the terms of this agreement.</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5.</w:t>
      </w:r>
      <w:r w:rsidRPr="00CD00E3">
        <w:rPr>
          <w:rFonts w:ascii="Times New Roman" w:hAnsi="Times New Roman" w:cs="Times New Roman"/>
          <w:sz w:val="24"/>
          <w:szCs w:val="24"/>
        </w:rPr>
        <w:tab/>
        <w:t>City's obligation to perform under this agreement is subject to the availability of funds and contingent upon annual budget appropriations.</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6.</w:t>
      </w:r>
      <w:r w:rsidRPr="00CD00E3">
        <w:rPr>
          <w:rFonts w:ascii="Times New Roman" w:hAnsi="Times New Roman" w:cs="Times New Roman"/>
          <w:sz w:val="24"/>
          <w:szCs w:val="24"/>
        </w:rPr>
        <w:tab/>
        <w:t>It is understood that GLT is an Independent Contractor and neither it, nor its agents, shall represent themselves as employees or agents of City.</w:t>
      </w: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 xml:space="preserve"> </w:t>
      </w: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7.</w:t>
      </w:r>
      <w:r w:rsidRPr="00CD00E3">
        <w:rPr>
          <w:rFonts w:ascii="Times New Roman" w:hAnsi="Times New Roman" w:cs="Times New Roman"/>
          <w:sz w:val="24"/>
          <w:szCs w:val="24"/>
        </w:rPr>
        <w:tab/>
        <w:t>GLT shall comply with all local, state, and federal laws and regulations related to the performance of this grant agreement to the extent that the same may be applicable to the entity. GLT will indemnify and hold City harmless in all claims of damage resulting from the actions of the GLT staff, contractors or volunteers under GLT supervision. City will not be liable in the event that GLT staff, contractors, or volunteers are involved with any dispute, claim, or litigation arising from implementation of the project.</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E.</w:t>
      </w:r>
      <w:r w:rsidRPr="00CD00E3">
        <w:rPr>
          <w:rFonts w:ascii="Times New Roman" w:hAnsi="Times New Roman" w:cs="Times New Roman"/>
          <w:sz w:val="24"/>
          <w:szCs w:val="24"/>
        </w:rPr>
        <w:tab/>
        <w:t xml:space="preserve">PARTIES AND CONTACTS </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CITY OF COLUMBIA:</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Mike Matthes, City Manager</w:t>
      </w: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P.O. Box 6015</w:t>
      </w: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 xml:space="preserve">Columbia, MO 65205-6015 </w:t>
      </w: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(573) 874-7214</w:t>
      </w: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cmo@GoColumbiaMo.com</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Mike Griggs</w:t>
      </w: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Director of Parks and Recreation</w:t>
      </w: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P.O. Box 6015</w:t>
      </w: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Columbia, MO 65205-6015</w:t>
      </w: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(573) 874-7463</w:t>
      </w: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mbg@GoColumbiaMo.com</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GREENBELT LAND TRUST OF MID-MISSOURI:</w:t>
      </w:r>
    </w:p>
    <w:p w:rsidR="006E70EB" w:rsidRPr="00CD00E3" w:rsidRDefault="006E70EB" w:rsidP="006E70EB">
      <w:pPr>
        <w:jc w:val="both"/>
        <w:rPr>
          <w:rFonts w:ascii="Times New Roman" w:hAnsi="Times New Roman" w:cs="Times New Roman"/>
          <w:sz w:val="24"/>
          <w:szCs w:val="24"/>
        </w:rPr>
      </w:pPr>
    </w:p>
    <w:p w:rsidR="00E77814" w:rsidRPr="00CD00E3" w:rsidRDefault="00235C19" w:rsidP="006E70EB">
      <w:pPr>
        <w:jc w:val="both"/>
        <w:rPr>
          <w:rFonts w:ascii="Times New Roman" w:hAnsi="Times New Roman" w:cs="Times New Roman"/>
          <w:sz w:val="24"/>
          <w:szCs w:val="24"/>
        </w:rPr>
      </w:pPr>
      <w:r w:rsidRPr="00CD00E3">
        <w:rPr>
          <w:rFonts w:ascii="Times New Roman" w:hAnsi="Times New Roman" w:cs="Times New Roman"/>
          <w:sz w:val="24"/>
          <w:szCs w:val="24"/>
        </w:rPr>
        <w:t>Mike Powell, Executive Director</w:t>
      </w:r>
      <w:r w:rsidR="006E70EB" w:rsidRPr="00CD00E3">
        <w:rPr>
          <w:rFonts w:ascii="Times New Roman" w:hAnsi="Times New Roman" w:cs="Times New Roman"/>
          <w:sz w:val="24"/>
          <w:szCs w:val="24"/>
        </w:rPr>
        <w:t xml:space="preserve"> </w:t>
      </w: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PO Box 144</w:t>
      </w:r>
    </w:p>
    <w:p w:rsidR="00235C19"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 xml:space="preserve">Columbia, MO 65205 </w:t>
      </w: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 xml:space="preserve">(573) </w:t>
      </w:r>
      <w:r w:rsidR="004D0FAB">
        <w:rPr>
          <w:rFonts w:ascii="Times New Roman" w:hAnsi="Times New Roman" w:cs="Times New Roman"/>
          <w:sz w:val="24"/>
          <w:szCs w:val="24"/>
        </w:rPr>
        <w:t>340</w:t>
      </w:r>
      <w:r w:rsidRPr="00CD00E3">
        <w:rPr>
          <w:rFonts w:ascii="Times New Roman" w:hAnsi="Times New Roman" w:cs="Times New Roman"/>
          <w:sz w:val="24"/>
          <w:szCs w:val="24"/>
        </w:rPr>
        <w:t>-</w:t>
      </w:r>
      <w:r w:rsidR="004D0FAB">
        <w:rPr>
          <w:rFonts w:ascii="Times New Roman" w:hAnsi="Times New Roman" w:cs="Times New Roman"/>
          <w:sz w:val="24"/>
          <w:szCs w:val="24"/>
        </w:rPr>
        <w:t>3927</w:t>
      </w:r>
    </w:p>
    <w:p w:rsidR="006E70EB" w:rsidRDefault="00D7228B" w:rsidP="006E70EB">
      <w:pPr>
        <w:jc w:val="both"/>
        <w:rPr>
          <w:rFonts w:ascii="Times New Roman" w:hAnsi="Times New Roman" w:cs="Times New Roman"/>
          <w:sz w:val="24"/>
          <w:szCs w:val="24"/>
        </w:rPr>
      </w:pPr>
      <w:hyperlink r:id="rId8" w:history="1">
        <w:r w:rsidR="004D0FAB" w:rsidRPr="00FA19C3">
          <w:rPr>
            <w:rStyle w:val="Hyperlink"/>
            <w:rFonts w:ascii="Times New Roman" w:hAnsi="Times New Roman" w:cs="Times New Roman"/>
            <w:sz w:val="24"/>
            <w:szCs w:val="24"/>
          </w:rPr>
          <w:t>mpowell@greenbeltmissouri.org</w:t>
        </w:r>
      </w:hyperlink>
    </w:p>
    <w:p w:rsidR="004D0FAB" w:rsidRDefault="004D0FAB" w:rsidP="006E70EB">
      <w:pPr>
        <w:jc w:val="both"/>
        <w:rPr>
          <w:rFonts w:ascii="Times New Roman" w:hAnsi="Times New Roman" w:cs="Times New Roman"/>
          <w:sz w:val="24"/>
          <w:szCs w:val="24"/>
        </w:rPr>
      </w:pPr>
    </w:p>
    <w:p w:rsidR="004D0FAB" w:rsidRDefault="004D0FAB" w:rsidP="006E70EB">
      <w:pPr>
        <w:jc w:val="both"/>
        <w:rPr>
          <w:rFonts w:ascii="Times New Roman" w:hAnsi="Times New Roman" w:cs="Times New Roman"/>
          <w:sz w:val="24"/>
          <w:szCs w:val="24"/>
        </w:rPr>
      </w:pPr>
      <w:r>
        <w:rPr>
          <w:rFonts w:ascii="Times New Roman" w:hAnsi="Times New Roman" w:cs="Times New Roman"/>
          <w:sz w:val="24"/>
          <w:szCs w:val="24"/>
        </w:rPr>
        <w:t>Brianna Lennon, President</w:t>
      </w:r>
    </w:p>
    <w:p w:rsidR="004D0FAB" w:rsidRPr="00CD00E3" w:rsidRDefault="004D0FAB" w:rsidP="004D0FAB">
      <w:pPr>
        <w:jc w:val="both"/>
        <w:rPr>
          <w:rFonts w:ascii="Times New Roman" w:hAnsi="Times New Roman" w:cs="Times New Roman"/>
          <w:sz w:val="24"/>
          <w:szCs w:val="24"/>
        </w:rPr>
      </w:pPr>
      <w:r w:rsidRPr="00CD00E3">
        <w:rPr>
          <w:rFonts w:ascii="Times New Roman" w:hAnsi="Times New Roman" w:cs="Times New Roman"/>
          <w:sz w:val="24"/>
          <w:szCs w:val="24"/>
        </w:rPr>
        <w:t>PO Box 144</w:t>
      </w:r>
    </w:p>
    <w:p w:rsidR="004D0FAB" w:rsidRDefault="004D0FAB" w:rsidP="004D0FAB">
      <w:pPr>
        <w:jc w:val="both"/>
        <w:rPr>
          <w:rFonts w:ascii="Times New Roman" w:hAnsi="Times New Roman" w:cs="Times New Roman"/>
          <w:sz w:val="24"/>
          <w:szCs w:val="24"/>
        </w:rPr>
      </w:pPr>
      <w:r w:rsidRPr="00CD00E3">
        <w:rPr>
          <w:rFonts w:ascii="Times New Roman" w:hAnsi="Times New Roman" w:cs="Times New Roman"/>
          <w:sz w:val="24"/>
          <w:szCs w:val="24"/>
        </w:rPr>
        <w:t xml:space="preserve">Columbia, MO 65205 </w:t>
      </w:r>
    </w:p>
    <w:p w:rsidR="004D0FAB" w:rsidRDefault="004D0FAB" w:rsidP="004D0FAB">
      <w:pPr>
        <w:jc w:val="both"/>
        <w:rPr>
          <w:rFonts w:ascii="Times New Roman" w:hAnsi="Times New Roman" w:cs="Times New Roman"/>
          <w:sz w:val="24"/>
          <w:szCs w:val="24"/>
        </w:rPr>
      </w:pPr>
      <w:r>
        <w:rPr>
          <w:rFonts w:ascii="Times New Roman" w:hAnsi="Times New Roman" w:cs="Times New Roman"/>
          <w:sz w:val="24"/>
          <w:szCs w:val="24"/>
        </w:rPr>
        <w:t>(573) 489-8836</w:t>
      </w:r>
    </w:p>
    <w:p w:rsidR="004D0FAB" w:rsidRPr="00CD00E3" w:rsidRDefault="004D0FAB" w:rsidP="004D0FAB">
      <w:pPr>
        <w:jc w:val="both"/>
        <w:rPr>
          <w:rFonts w:ascii="Times New Roman" w:hAnsi="Times New Roman" w:cs="Times New Roman"/>
          <w:sz w:val="24"/>
          <w:szCs w:val="24"/>
        </w:rPr>
      </w:pPr>
      <w:r>
        <w:rPr>
          <w:rFonts w:ascii="Times New Roman" w:hAnsi="Times New Roman" w:cs="Times New Roman"/>
          <w:sz w:val="24"/>
          <w:szCs w:val="24"/>
        </w:rPr>
        <w:t>briannalennon@gmail.com</w:t>
      </w:r>
    </w:p>
    <w:p w:rsidR="004D0FAB" w:rsidRPr="00CD00E3" w:rsidRDefault="004D0FA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F.</w:t>
      </w:r>
      <w:r w:rsidRPr="00CD00E3">
        <w:rPr>
          <w:rFonts w:ascii="Times New Roman" w:hAnsi="Times New Roman" w:cs="Times New Roman"/>
          <w:sz w:val="24"/>
          <w:szCs w:val="24"/>
        </w:rPr>
        <w:tab/>
        <w:t>AGREEMENT PERIOD</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 xml:space="preserve">This agreement shall be </w:t>
      </w:r>
      <w:r w:rsidR="00235C19" w:rsidRPr="00CD00E3">
        <w:rPr>
          <w:rFonts w:ascii="Times New Roman" w:hAnsi="Times New Roman" w:cs="Times New Roman"/>
          <w:sz w:val="24"/>
          <w:szCs w:val="24"/>
        </w:rPr>
        <w:t xml:space="preserve">effective from </w:t>
      </w:r>
      <w:r w:rsidR="007F7D88">
        <w:rPr>
          <w:rFonts w:ascii="Times New Roman" w:hAnsi="Times New Roman" w:cs="Times New Roman"/>
          <w:sz w:val="24"/>
          <w:szCs w:val="24"/>
        </w:rPr>
        <w:t xml:space="preserve">the </w:t>
      </w:r>
      <w:r w:rsidR="004D0FAB">
        <w:rPr>
          <w:rFonts w:ascii="Times New Roman" w:hAnsi="Times New Roman" w:cs="Times New Roman"/>
          <w:sz w:val="24"/>
          <w:szCs w:val="24"/>
        </w:rPr>
        <w:t>START DATE</w:t>
      </w:r>
      <w:r w:rsidR="00FD67AC" w:rsidRPr="00FD67AC">
        <w:rPr>
          <w:rFonts w:ascii="Times New Roman" w:hAnsi="Times New Roman" w:cs="Times New Roman"/>
          <w:sz w:val="24"/>
          <w:szCs w:val="24"/>
        </w:rPr>
        <w:t>, which shall be the date of the last party to execute the agreement,</w:t>
      </w:r>
      <w:r w:rsidR="00235C19" w:rsidRPr="00CD00E3">
        <w:rPr>
          <w:rFonts w:ascii="Times New Roman" w:hAnsi="Times New Roman" w:cs="Times New Roman"/>
          <w:sz w:val="24"/>
          <w:szCs w:val="24"/>
        </w:rPr>
        <w:t xml:space="preserve"> through </w:t>
      </w:r>
      <w:r w:rsidR="007F78AD">
        <w:rPr>
          <w:rFonts w:ascii="Times New Roman" w:hAnsi="Times New Roman" w:cs="Times New Roman"/>
          <w:sz w:val="24"/>
          <w:szCs w:val="24"/>
        </w:rPr>
        <w:t>April</w:t>
      </w:r>
      <w:r w:rsidR="007F78AD" w:rsidRPr="00CD00E3">
        <w:rPr>
          <w:rFonts w:ascii="Times New Roman" w:hAnsi="Times New Roman" w:cs="Times New Roman"/>
          <w:sz w:val="24"/>
          <w:szCs w:val="24"/>
        </w:rPr>
        <w:t xml:space="preserve"> </w:t>
      </w:r>
      <w:r w:rsidR="00235C19" w:rsidRPr="00CD00E3">
        <w:rPr>
          <w:rFonts w:ascii="Times New Roman" w:hAnsi="Times New Roman" w:cs="Times New Roman"/>
          <w:sz w:val="24"/>
          <w:szCs w:val="24"/>
        </w:rPr>
        <w:t>30, 201</w:t>
      </w:r>
      <w:r w:rsidR="007F78AD">
        <w:rPr>
          <w:rFonts w:ascii="Times New Roman" w:hAnsi="Times New Roman" w:cs="Times New Roman"/>
          <w:sz w:val="24"/>
          <w:szCs w:val="24"/>
        </w:rPr>
        <w:t>8</w:t>
      </w:r>
      <w:r w:rsidR="00F21BD3" w:rsidRPr="00CD00E3">
        <w:rPr>
          <w:rFonts w:ascii="Times New Roman" w:hAnsi="Times New Roman" w:cs="Times New Roman"/>
          <w:sz w:val="24"/>
          <w:szCs w:val="24"/>
        </w:rPr>
        <w:t>, unless the mutual option to designate GLT as grant manager on an acquisition project</w:t>
      </w:r>
      <w:r w:rsidR="004D0FAB">
        <w:rPr>
          <w:rFonts w:ascii="Times New Roman" w:hAnsi="Times New Roman" w:cs="Times New Roman"/>
          <w:sz w:val="24"/>
          <w:szCs w:val="24"/>
        </w:rPr>
        <w:t xml:space="preserve"> is exercised</w:t>
      </w:r>
      <w:r w:rsidR="00F21BD3" w:rsidRPr="00CD00E3">
        <w:rPr>
          <w:rFonts w:ascii="Times New Roman" w:hAnsi="Times New Roman" w:cs="Times New Roman"/>
          <w:sz w:val="24"/>
          <w:szCs w:val="24"/>
        </w:rPr>
        <w:t>, in which case the agreement shall be effective until such time as the acquisition project is completed</w:t>
      </w:r>
      <w:r w:rsidRPr="00CD00E3">
        <w:rPr>
          <w:rFonts w:ascii="Times New Roman" w:hAnsi="Times New Roman" w:cs="Times New Roman"/>
          <w:sz w:val="24"/>
          <w:szCs w:val="24"/>
        </w:rPr>
        <w:t>.   Use of all funds should be documented within the project period.</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G.</w:t>
      </w:r>
      <w:r w:rsidRPr="00CD00E3">
        <w:rPr>
          <w:rFonts w:ascii="Times New Roman" w:hAnsi="Times New Roman" w:cs="Times New Roman"/>
          <w:sz w:val="24"/>
          <w:szCs w:val="24"/>
        </w:rPr>
        <w:tab/>
        <w:t>PAYMENT PROCESSING</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The City shall contribute funds, not to exceed</w:t>
      </w:r>
      <w:r w:rsidR="00C56336">
        <w:rPr>
          <w:rFonts w:ascii="Times New Roman" w:hAnsi="Times New Roman" w:cs="Times New Roman"/>
          <w:sz w:val="24"/>
          <w:szCs w:val="24"/>
        </w:rPr>
        <w:t xml:space="preserve"> $15,000</w:t>
      </w:r>
      <w:r w:rsidRPr="00CD00E3">
        <w:rPr>
          <w:rFonts w:ascii="Times New Roman" w:hAnsi="Times New Roman" w:cs="Times New Roman"/>
          <w:sz w:val="24"/>
          <w:szCs w:val="24"/>
        </w:rPr>
        <w:t>, for the period of this agreement</w:t>
      </w:r>
      <w:r w:rsidR="00E86D47">
        <w:rPr>
          <w:rFonts w:ascii="Times New Roman" w:hAnsi="Times New Roman" w:cs="Times New Roman"/>
          <w:sz w:val="24"/>
          <w:szCs w:val="24"/>
        </w:rPr>
        <w:t xml:space="preserve">, as well as not more than $25,000 if the </w:t>
      </w:r>
      <w:r w:rsidR="00E86D47" w:rsidRPr="00CD00E3">
        <w:rPr>
          <w:rFonts w:ascii="Times New Roman" w:hAnsi="Times New Roman" w:cs="Times New Roman"/>
          <w:sz w:val="24"/>
          <w:szCs w:val="24"/>
        </w:rPr>
        <w:t>mutual option to designate GLT as grant manager on an acquisition project is exercised</w:t>
      </w:r>
      <w:r w:rsidR="00E86D47">
        <w:rPr>
          <w:rFonts w:ascii="Times New Roman" w:hAnsi="Times New Roman" w:cs="Times New Roman"/>
          <w:sz w:val="24"/>
          <w:szCs w:val="24"/>
        </w:rPr>
        <w:t>.</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The first payment of $</w:t>
      </w:r>
      <w:r w:rsidR="004D0FAB">
        <w:rPr>
          <w:rFonts w:ascii="Times New Roman" w:hAnsi="Times New Roman" w:cs="Times New Roman"/>
          <w:sz w:val="24"/>
          <w:szCs w:val="24"/>
        </w:rPr>
        <w:t>5</w:t>
      </w:r>
      <w:r w:rsidRPr="00CD00E3">
        <w:rPr>
          <w:rFonts w:ascii="Times New Roman" w:hAnsi="Times New Roman" w:cs="Times New Roman"/>
          <w:sz w:val="24"/>
          <w:szCs w:val="24"/>
        </w:rPr>
        <w:t>,</w:t>
      </w:r>
      <w:r w:rsidR="004D0FAB">
        <w:rPr>
          <w:rFonts w:ascii="Times New Roman" w:hAnsi="Times New Roman" w:cs="Times New Roman"/>
          <w:sz w:val="24"/>
          <w:szCs w:val="24"/>
        </w:rPr>
        <w:t>0</w:t>
      </w:r>
      <w:r w:rsidRPr="00CD00E3">
        <w:rPr>
          <w:rFonts w:ascii="Times New Roman" w:hAnsi="Times New Roman" w:cs="Times New Roman"/>
          <w:sz w:val="24"/>
          <w:szCs w:val="24"/>
        </w:rPr>
        <w:t>00 may be invoiced after this agreement has been signed</w:t>
      </w:r>
      <w:r w:rsidR="0077019B">
        <w:rPr>
          <w:rFonts w:ascii="Times New Roman" w:hAnsi="Times New Roman" w:cs="Times New Roman"/>
          <w:sz w:val="24"/>
          <w:szCs w:val="24"/>
        </w:rPr>
        <w:t>, upon the commencement of implementation of MEASUREABLE DELIVERABLES</w:t>
      </w:r>
      <w:r w:rsidRPr="00CD00E3">
        <w:rPr>
          <w:rFonts w:ascii="Times New Roman" w:hAnsi="Times New Roman" w:cs="Times New Roman"/>
          <w:sz w:val="24"/>
          <w:szCs w:val="24"/>
        </w:rPr>
        <w:t>.</w:t>
      </w:r>
    </w:p>
    <w:p w:rsidR="006E70EB" w:rsidRPr="00CD00E3" w:rsidRDefault="006E70EB" w:rsidP="006E70EB">
      <w:pPr>
        <w:jc w:val="both"/>
        <w:rPr>
          <w:rFonts w:ascii="Times New Roman" w:hAnsi="Times New Roman" w:cs="Times New Roman"/>
          <w:sz w:val="24"/>
          <w:szCs w:val="24"/>
        </w:rPr>
      </w:pPr>
    </w:p>
    <w:p w:rsidR="006E70EB" w:rsidRPr="00CD00E3" w:rsidRDefault="006E70EB" w:rsidP="00A01CC7">
      <w:pPr>
        <w:jc w:val="both"/>
        <w:rPr>
          <w:rFonts w:ascii="Times New Roman" w:hAnsi="Times New Roman" w:cs="Times New Roman"/>
          <w:sz w:val="24"/>
          <w:szCs w:val="24"/>
        </w:rPr>
      </w:pPr>
      <w:r w:rsidRPr="00CD00E3">
        <w:rPr>
          <w:rFonts w:ascii="Times New Roman" w:hAnsi="Times New Roman" w:cs="Times New Roman"/>
          <w:sz w:val="24"/>
          <w:szCs w:val="24"/>
        </w:rPr>
        <w:t>A second payment of $</w:t>
      </w:r>
      <w:r w:rsidR="004D0FAB">
        <w:rPr>
          <w:rFonts w:ascii="Times New Roman" w:hAnsi="Times New Roman" w:cs="Times New Roman"/>
          <w:sz w:val="24"/>
          <w:szCs w:val="24"/>
        </w:rPr>
        <w:t>5,000</w:t>
      </w:r>
      <w:r w:rsidRPr="00CD00E3">
        <w:rPr>
          <w:rFonts w:ascii="Times New Roman" w:hAnsi="Times New Roman" w:cs="Times New Roman"/>
          <w:sz w:val="24"/>
          <w:szCs w:val="24"/>
        </w:rPr>
        <w:t xml:space="preserve"> </w:t>
      </w:r>
      <w:r w:rsidR="00A01CC7" w:rsidRPr="00CD00E3">
        <w:rPr>
          <w:rFonts w:ascii="Times New Roman" w:hAnsi="Times New Roman" w:cs="Times New Roman"/>
          <w:sz w:val="24"/>
          <w:szCs w:val="24"/>
        </w:rPr>
        <w:t>may be invoiced September 30, 201</w:t>
      </w:r>
      <w:r w:rsidR="00F21BD3" w:rsidRPr="00CD00E3">
        <w:rPr>
          <w:rFonts w:ascii="Times New Roman" w:hAnsi="Times New Roman" w:cs="Times New Roman"/>
          <w:sz w:val="24"/>
          <w:szCs w:val="24"/>
        </w:rPr>
        <w:t>7</w:t>
      </w:r>
      <w:r w:rsidR="00A01CC7" w:rsidRPr="00CD00E3">
        <w:rPr>
          <w:rFonts w:ascii="Times New Roman" w:hAnsi="Times New Roman" w:cs="Times New Roman"/>
          <w:sz w:val="24"/>
          <w:szCs w:val="24"/>
        </w:rPr>
        <w:t xml:space="preserve"> or after, </w:t>
      </w:r>
      <w:r w:rsidR="007F78AD">
        <w:rPr>
          <w:rFonts w:ascii="Times New Roman" w:hAnsi="Times New Roman" w:cs="Times New Roman"/>
          <w:sz w:val="24"/>
          <w:szCs w:val="24"/>
        </w:rPr>
        <w:t>upon delivery of</w:t>
      </w:r>
      <w:r w:rsidR="007F78AD" w:rsidRPr="00CD00E3">
        <w:rPr>
          <w:rFonts w:ascii="Times New Roman" w:hAnsi="Times New Roman" w:cs="Times New Roman"/>
          <w:sz w:val="24"/>
          <w:szCs w:val="24"/>
        </w:rPr>
        <w:t xml:space="preserve"> </w:t>
      </w:r>
      <w:r w:rsidR="00A01CC7" w:rsidRPr="00CD00E3">
        <w:rPr>
          <w:rFonts w:ascii="Times New Roman" w:hAnsi="Times New Roman" w:cs="Times New Roman"/>
          <w:sz w:val="24"/>
          <w:szCs w:val="24"/>
        </w:rPr>
        <w:t xml:space="preserve">documentation of correspondence and contacts with owners of the </w:t>
      </w:r>
      <w:proofErr w:type="spellStart"/>
      <w:r w:rsidR="00A01CC7" w:rsidRPr="00CD00E3">
        <w:rPr>
          <w:rFonts w:ascii="Times New Roman" w:hAnsi="Times New Roman" w:cs="Times New Roman"/>
          <w:sz w:val="24"/>
          <w:szCs w:val="24"/>
        </w:rPr>
        <w:t>Perche</w:t>
      </w:r>
      <w:proofErr w:type="spellEnd"/>
      <w:r w:rsidR="00A01CC7" w:rsidRPr="00CD00E3">
        <w:rPr>
          <w:rFonts w:ascii="Times New Roman" w:hAnsi="Times New Roman" w:cs="Times New Roman"/>
          <w:sz w:val="24"/>
          <w:szCs w:val="24"/>
        </w:rPr>
        <w:t xml:space="preserve"> Creek Trail parcels and all scored parcels requested by the City</w:t>
      </w:r>
      <w:r w:rsidRPr="00CD00E3">
        <w:rPr>
          <w:rFonts w:ascii="Times New Roman" w:hAnsi="Times New Roman" w:cs="Times New Roman"/>
          <w:sz w:val="24"/>
          <w:szCs w:val="24"/>
        </w:rPr>
        <w:t>.</w:t>
      </w:r>
    </w:p>
    <w:p w:rsidR="006E70EB" w:rsidRPr="00CD00E3" w:rsidRDefault="006E70EB" w:rsidP="006E70EB">
      <w:pPr>
        <w:jc w:val="both"/>
        <w:rPr>
          <w:rFonts w:ascii="Times New Roman" w:hAnsi="Times New Roman" w:cs="Times New Roman"/>
          <w:sz w:val="24"/>
          <w:szCs w:val="24"/>
        </w:rPr>
      </w:pPr>
    </w:p>
    <w:p w:rsidR="006E70EB" w:rsidRPr="00CD00E3" w:rsidRDefault="004108E3" w:rsidP="006E70EB">
      <w:pPr>
        <w:jc w:val="both"/>
        <w:rPr>
          <w:rFonts w:ascii="Times New Roman" w:hAnsi="Times New Roman" w:cs="Times New Roman"/>
          <w:sz w:val="24"/>
          <w:szCs w:val="24"/>
        </w:rPr>
      </w:pPr>
      <w:r>
        <w:rPr>
          <w:rFonts w:ascii="Times New Roman" w:hAnsi="Times New Roman" w:cs="Times New Roman"/>
          <w:sz w:val="24"/>
          <w:szCs w:val="24"/>
        </w:rPr>
        <w:t>Additional payments of $1,000 each</w:t>
      </w:r>
      <w:r w:rsidR="00C56336">
        <w:rPr>
          <w:rFonts w:ascii="Times New Roman" w:hAnsi="Times New Roman" w:cs="Times New Roman"/>
          <w:sz w:val="24"/>
          <w:szCs w:val="24"/>
        </w:rPr>
        <w:t>, not to exceed $5,000 total,</w:t>
      </w:r>
      <w:r>
        <w:rPr>
          <w:rFonts w:ascii="Times New Roman" w:hAnsi="Times New Roman" w:cs="Times New Roman"/>
          <w:sz w:val="24"/>
          <w:szCs w:val="24"/>
        </w:rPr>
        <w:t xml:space="preserve"> may be invoiced upon delivery of a completed Public Land Acquisition Scoring Matrix form requested by the City</w:t>
      </w:r>
      <w:r w:rsidR="006E70EB" w:rsidRPr="00CD00E3">
        <w:rPr>
          <w:rFonts w:ascii="Times New Roman" w:hAnsi="Times New Roman" w:cs="Times New Roman"/>
          <w:sz w:val="24"/>
          <w:szCs w:val="24"/>
        </w:rPr>
        <w:t>.</w:t>
      </w:r>
    </w:p>
    <w:p w:rsidR="006E70EB" w:rsidRPr="00CD00E3" w:rsidRDefault="006E70EB" w:rsidP="006E70EB">
      <w:pPr>
        <w:jc w:val="both"/>
        <w:rPr>
          <w:rFonts w:ascii="Times New Roman" w:hAnsi="Times New Roman" w:cs="Times New Roman"/>
          <w:sz w:val="24"/>
          <w:szCs w:val="24"/>
        </w:rPr>
      </w:pPr>
    </w:p>
    <w:p w:rsidR="006E70EB" w:rsidRPr="00CD00E3" w:rsidRDefault="00CB4772" w:rsidP="006E70EB">
      <w:pPr>
        <w:jc w:val="both"/>
        <w:rPr>
          <w:rFonts w:ascii="Times New Roman" w:hAnsi="Times New Roman" w:cs="Times New Roman"/>
          <w:sz w:val="24"/>
          <w:szCs w:val="24"/>
        </w:rPr>
      </w:pPr>
      <w:r>
        <w:rPr>
          <w:rFonts w:ascii="Times New Roman" w:hAnsi="Times New Roman" w:cs="Times New Roman"/>
          <w:sz w:val="24"/>
          <w:szCs w:val="24"/>
        </w:rPr>
        <w:t xml:space="preserve">A </w:t>
      </w:r>
      <w:r w:rsidR="004108E3">
        <w:rPr>
          <w:rFonts w:ascii="Times New Roman" w:hAnsi="Times New Roman" w:cs="Times New Roman"/>
          <w:sz w:val="24"/>
          <w:szCs w:val="24"/>
        </w:rPr>
        <w:t xml:space="preserve">final payment of up to $5,000 may be invoiced </w:t>
      </w:r>
      <w:r w:rsidR="007F78AD">
        <w:rPr>
          <w:rFonts w:ascii="Times New Roman" w:hAnsi="Times New Roman" w:cs="Times New Roman"/>
          <w:sz w:val="24"/>
          <w:szCs w:val="24"/>
        </w:rPr>
        <w:t xml:space="preserve">April </w:t>
      </w:r>
      <w:r w:rsidR="004108E3">
        <w:rPr>
          <w:rFonts w:ascii="Times New Roman" w:hAnsi="Times New Roman" w:cs="Times New Roman"/>
          <w:sz w:val="24"/>
          <w:szCs w:val="24"/>
        </w:rPr>
        <w:t xml:space="preserve">30, </w:t>
      </w:r>
      <w:r w:rsidR="007F78AD">
        <w:rPr>
          <w:rFonts w:ascii="Times New Roman" w:hAnsi="Times New Roman" w:cs="Times New Roman"/>
          <w:sz w:val="24"/>
          <w:szCs w:val="24"/>
        </w:rPr>
        <w:t xml:space="preserve">2018 </w:t>
      </w:r>
      <w:r w:rsidR="004108E3">
        <w:rPr>
          <w:rFonts w:ascii="Times New Roman" w:hAnsi="Times New Roman" w:cs="Times New Roman"/>
          <w:sz w:val="24"/>
          <w:szCs w:val="24"/>
        </w:rPr>
        <w:t>or after,</w:t>
      </w:r>
      <w:r w:rsidR="007F78AD">
        <w:rPr>
          <w:rFonts w:ascii="Times New Roman" w:hAnsi="Times New Roman" w:cs="Times New Roman"/>
          <w:sz w:val="24"/>
          <w:szCs w:val="24"/>
        </w:rPr>
        <w:t xml:space="preserve"> </w:t>
      </w:r>
      <w:r w:rsidR="007F78AD" w:rsidRPr="00CD00E3">
        <w:rPr>
          <w:rFonts w:ascii="Times New Roman" w:hAnsi="Times New Roman" w:cs="Times New Roman"/>
          <w:sz w:val="24"/>
          <w:szCs w:val="24"/>
        </w:rPr>
        <w:t>upon delivery of a FINAL REPORT documenting that all the MEASUREABLE DELIVERABLES have been accomplished</w:t>
      </w:r>
      <w:r w:rsidR="004108E3">
        <w:rPr>
          <w:rFonts w:ascii="Times New Roman" w:hAnsi="Times New Roman" w:cs="Times New Roman"/>
          <w:sz w:val="24"/>
          <w:szCs w:val="24"/>
        </w:rPr>
        <w:t xml:space="preserve"> if the City has requisitioned fewer than five (5) properties be scored using the Public Land Acquisition Scoring Matrix</w:t>
      </w:r>
      <w:r w:rsidR="006E70EB" w:rsidRPr="00CD00E3">
        <w:rPr>
          <w:rFonts w:ascii="Times New Roman" w:hAnsi="Times New Roman" w:cs="Times New Roman"/>
          <w:sz w:val="24"/>
          <w:szCs w:val="24"/>
        </w:rPr>
        <w:t>.</w:t>
      </w:r>
      <w:r w:rsidR="004108E3">
        <w:rPr>
          <w:rFonts w:ascii="Times New Roman" w:hAnsi="Times New Roman" w:cs="Times New Roman"/>
          <w:sz w:val="24"/>
          <w:szCs w:val="24"/>
        </w:rPr>
        <w:t xml:space="preserve">  The amount of this payment shall be calculated by subtracting the total sum paid in Public Land Acquisition Scoring Matrix fees from $5,000.  </w:t>
      </w:r>
    </w:p>
    <w:p w:rsidR="006E70EB" w:rsidRPr="00CD00E3" w:rsidRDefault="006E70EB" w:rsidP="006E70EB">
      <w:pPr>
        <w:jc w:val="both"/>
        <w:rPr>
          <w:rFonts w:ascii="Times New Roman" w:hAnsi="Times New Roman" w:cs="Times New Roman"/>
          <w:sz w:val="24"/>
          <w:szCs w:val="24"/>
        </w:rPr>
      </w:pPr>
    </w:p>
    <w:p w:rsidR="00CB4772" w:rsidRDefault="00CB4772" w:rsidP="006E70EB">
      <w:pPr>
        <w:jc w:val="both"/>
        <w:rPr>
          <w:rFonts w:ascii="Times New Roman" w:hAnsi="Times New Roman" w:cs="Times New Roman"/>
          <w:sz w:val="24"/>
          <w:szCs w:val="24"/>
        </w:rPr>
      </w:pPr>
      <w:r>
        <w:rPr>
          <w:rFonts w:ascii="Times New Roman" w:hAnsi="Times New Roman" w:cs="Times New Roman"/>
          <w:sz w:val="24"/>
          <w:szCs w:val="24"/>
        </w:rPr>
        <w:t>If the mutual option to designate GLT as a grant manager on an acquisition project is exercised, two additional payments may be invoiced:</w:t>
      </w:r>
    </w:p>
    <w:p w:rsidR="00CB4772" w:rsidRDefault="00CB4772" w:rsidP="006E70EB">
      <w:pPr>
        <w:jc w:val="both"/>
        <w:rPr>
          <w:rFonts w:ascii="Times New Roman" w:hAnsi="Times New Roman" w:cs="Times New Roman"/>
          <w:sz w:val="24"/>
          <w:szCs w:val="24"/>
        </w:rPr>
      </w:pPr>
    </w:p>
    <w:p w:rsidR="00CB4772" w:rsidRDefault="00CB4772" w:rsidP="006E70EB">
      <w:pPr>
        <w:jc w:val="both"/>
        <w:rPr>
          <w:rFonts w:ascii="Times New Roman" w:hAnsi="Times New Roman" w:cs="Times New Roman"/>
          <w:sz w:val="24"/>
          <w:szCs w:val="24"/>
        </w:rPr>
      </w:pPr>
      <w:r w:rsidRPr="00CD00E3">
        <w:rPr>
          <w:rFonts w:ascii="Times New Roman" w:hAnsi="Times New Roman" w:cs="Times New Roman"/>
          <w:sz w:val="24"/>
          <w:szCs w:val="24"/>
        </w:rPr>
        <w:t xml:space="preserve">A payment of $12,500 may be invoiced </w:t>
      </w:r>
      <w:r>
        <w:rPr>
          <w:rFonts w:ascii="Times New Roman" w:hAnsi="Times New Roman" w:cs="Times New Roman"/>
          <w:sz w:val="24"/>
          <w:szCs w:val="24"/>
        </w:rPr>
        <w:t>when</w:t>
      </w:r>
      <w:r w:rsidRPr="00CD00E3">
        <w:rPr>
          <w:rFonts w:ascii="Times New Roman" w:hAnsi="Times New Roman" w:cs="Times New Roman"/>
          <w:sz w:val="24"/>
          <w:szCs w:val="24"/>
        </w:rPr>
        <w:t xml:space="preserve"> the mutual option to designate GLT as grant manager on an acquisition project is exercised, at the time that the mutual option is exercised</w:t>
      </w:r>
      <w:r>
        <w:rPr>
          <w:rFonts w:ascii="Times New Roman" w:hAnsi="Times New Roman" w:cs="Times New Roman"/>
          <w:sz w:val="24"/>
          <w:szCs w:val="24"/>
        </w:rPr>
        <w:t>.</w:t>
      </w:r>
    </w:p>
    <w:p w:rsidR="00CB4772" w:rsidRDefault="00CB4772" w:rsidP="006E70EB">
      <w:pPr>
        <w:jc w:val="both"/>
        <w:rPr>
          <w:rFonts w:ascii="Times New Roman" w:hAnsi="Times New Roman" w:cs="Times New Roman"/>
          <w:sz w:val="24"/>
          <w:szCs w:val="24"/>
        </w:rPr>
      </w:pPr>
    </w:p>
    <w:p w:rsidR="00CB4772" w:rsidRDefault="00CB4772" w:rsidP="006E70EB">
      <w:pPr>
        <w:jc w:val="both"/>
        <w:rPr>
          <w:rFonts w:ascii="Times New Roman" w:hAnsi="Times New Roman" w:cs="Times New Roman"/>
          <w:sz w:val="24"/>
          <w:szCs w:val="24"/>
        </w:rPr>
      </w:pPr>
      <w:r w:rsidRPr="00CD00E3">
        <w:rPr>
          <w:rFonts w:ascii="Times New Roman" w:hAnsi="Times New Roman" w:cs="Times New Roman"/>
          <w:sz w:val="24"/>
          <w:szCs w:val="24"/>
        </w:rPr>
        <w:t xml:space="preserve">A </w:t>
      </w:r>
      <w:r>
        <w:rPr>
          <w:rFonts w:ascii="Times New Roman" w:hAnsi="Times New Roman" w:cs="Times New Roman"/>
          <w:sz w:val="24"/>
          <w:szCs w:val="24"/>
        </w:rPr>
        <w:t>second</w:t>
      </w:r>
      <w:r w:rsidRPr="00CD00E3">
        <w:rPr>
          <w:rFonts w:ascii="Times New Roman" w:hAnsi="Times New Roman" w:cs="Times New Roman"/>
          <w:sz w:val="24"/>
          <w:szCs w:val="24"/>
        </w:rPr>
        <w:t xml:space="preserve"> payment of $12,500 may be invoiced at the time that the acquisition project is completed</w:t>
      </w:r>
      <w:r>
        <w:rPr>
          <w:rFonts w:ascii="Times New Roman" w:hAnsi="Times New Roman" w:cs="Times New Roman"/>
          <w:sz w:val="24"/>
          <w:szCs w:val="24"/>
        </w:rPr>
        <w:t>.</w:t>
      </w:r>
    </w:p>
    <w:p w:rsidR="00CB4772" w:rsidRDefault="00CB4772"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All funds must be deposited in a timely manner into a bank account from which payment of applicable expenses will be made. Interest, if any, earned on these funds must also be deposited into the same bank account and used for this project.</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H.</w:t>
      </w:r>
      <w:r w:rsidRPr="00CD00E3">
        <w:rPr>
          <w:rFonts w:ascii="Times New Roman" w:hAnsi="Times New Roman" w:cs="Times New Roman"/>
          <w:sz w:val="24"/>
          <w:szCs w:val="24"/>
        </w:rPr>
        <w:tab/>
      </w:r>
      <w:r w:rsidR="00E77814" w:rsidRPr="00CD00E3">
        <w:rPr>
          <w:rFonts w:ascii="Times New Roman" w:hAnsi="Times New Roman" w:cs="Times New Roman"/>
          <w:sz w:val="24"/>
          <w:szCs w:val="24"/>
        </w:rPr>
        <w:t>MONITORING REQUIREMENTS</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The Department's Director and the Park Services Manager shall monitor the Agreement for compliance. Such monitoring shall include, but not be limited to on-site visits, ongoing informal monitoring through phone calls and email, and periodic desk review of financial information, progress, and performance reports.</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GLT shall allow the Department access to all financial records and/or audited financial statements related to this Agreement.</w:t>
      </w:r>
    </w:p>
    <w:p w:rsidR="006E70EB" w:rsidRPr="00CD00E3" w:rsidRDefault="006E70EB" w:rsidP="006E70EB">
      <w:pPr>
        <w:jc w:val="both"/>
        <w:rPr>
          <w:rFonts w:ascii="Times New Roman" w:hAnsi="Times New Roman" w:cs="Times New Roman"/>
          <w:sz w:val="24"/>
          <w:szCs w:val="24"/>
        </w:rPr>
      </w:pPr>
    </w:p>
    <w:p w:rsidR="006E70EB" w:rsidRPr="00CD00E3" w:rsidRDefault="00235C19" w:rsidP="006E70EB">
      <w:pPr>
        <w:jc w:val="both"/>
        <w:rPr>
          <w:rFonts w:ascii="Times New Roman" w:hAnsi="Times New Roman" w:cs="Times New Roman"/>
          <w:sz w:val="24"/>
          <w:szCs w:val="24"/>
        </w:rPr>
      </w:pPr>
      <w:r w:rsidRPr="00CD00E3">
        <w:rPr>
          <w:rFonts w:ascii="Times New Roman" w:hAnsi="Times New Roman" w:cs="Times New Roman"/>
          <w:sz w:val="24"/>
          <w:szCs w:val="24"/>
        </w:rPr>
        <w:t>I.     CONTRACT TOTAL FOR FY201</w:t>
      </w:r>
      <w:r w:rsidR="00321D90">
        <w:rPr>
          <w:rFonts w:ascii="Times New Roman" w:hAnsi="Times New Roman" w:cs="Times New Roman"/>
          <w:sz w:val="24"/>
          <w:szCs w:val="24"/>
        </w:rPr>
        <w:t>7</w:t>
      </w:r>
      <w:r w:rsidR="006E70EB" w:rsidRPr="00CD00E3">
        <w:rPr>
          <w:rFonts w:ascii="Times New Roman" w:hAnsi="Times New Roman" w:cs="Times New Roman"/>
          <w:sz w:val="24"/>
          <w:szCs w:val="24"/>
        </w:rPr>
        <w:t xml:space="preserve"> - $</w:t>
      </w:r>
      <w:r w:rsidR="00E86D47">
        <w:rPr>
          <w:rFonts w:ascii="Times New Roman" w:hAnsi="Times New Roman" w:cs="Times New Roman"/>
          <w:sz w:val="24"/>
          <w:szCs w:val="24"/>
        </w:rPr>
        <w:t>40</w:t>
      </w:r>
      <w:r w:rsidR="006E70EB" w:rsidRPr="00CD00E3">
        <w:rPr>
          <w:rFonts w:ascii="Times New Roman" w:hAnsi="Times New Roman" w:cs="Times New Roman"/>
          <w:sz w:val="24"/>
          <w:szCs w:val="24"/>
        </w:rPr>
        <w:t>,000</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Firm fixed amount funded by the Park Sales Tax, Land Acquisition Fund.</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J.       TERMINATION</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Either GLT or City retains the right to terminate this agreement at any time, without penalty or recourse, by giving written notice at least sixty (60) days prior to the effective date of the termination. In the event of agreement termination, unspent funds must be returned to City. Funds previously spent must be repaid only if expended contrary to the purpose of this agreement.</w:t>
      </w:r>
    </w:p>
    <w:p w:rsidR="006E70EB" w:rsidRPr="00CD00E3" w:rsidRDefault="006E70EB" w:rsidP="006E70EB">
      <w:pPr>
        <w:jc w:val="both"/>
        <w:rPr>
          <w:rFonts w:ascii="Times New Roman" w:hAnsi="Times New Roman" w:cs="Times New Roman"/>
          <w:sz w:val="24"/>
          <w:szCs w:val="24"/>
        </w:rPr>
      </w:pPr>
    </w:p>
    <w:p w:rsidR="006E70EB" w:rsidRPr="00CD00E3" w:rsidRDefault="006E70EB" w:rsidP="00FD67AC">
      <w:pPr>
        <w:jc w:val="center"/>
        <w:rPr>
          <w:rFonts w:ascii="Times New Roman" w:hAnsi="Times New Roman" w:cs="Times New Roman"/>
          <w:sz w:val="24"/>
          <w:szCs w:val="24"/>
        </w:rPr>
      </w:pPr>
      <w:r w:rsidRPr="00CD00E3">
        <w:rPr>
          <w:rFonts w:ascii="Times New Roman" w:hAnsi="Times New Roman" w:cs="Times New Roman"/>
          <w:sz w:val="24"/>
          <w:szCs w:val="24"/>
        </w:rPr>
        <w:t>[SIGNATURES ON FOLLOWING PAGE]</w:t>
      </w: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 xml:space="preserve"> </w:t>
      </w:r>
    </w:p>
    <w:p w:rsidR="006E70EB" w:rsidRPr="00CD00E3" w:rsidRDefault="006E70EB">
      <w:pPr>
        <w:rPr>
          <w:rFonts w:ascii="Times New Roman" w:hAnsi="Times New Roman" w:cs="Times New Roman"/>
          <w:sz w:val="24"/>
          <w:szCs w:val="24"/>
        </w:rPr>
      </w:pPr>
      <w:r w:rsidRPr="00CD00E3">
        <w:rPr>
          <w:rFonts w:ascii="Times New Roman" w:hAnsi="Times New Roman" w:cs="Times New Roman"/>
          <w:sz w:val="24"/>
          <w:szCs w:val="24"/>
        </w:rPr>
        <w:br w:type="page"/>
      </w: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IN WITNESS WHEREOF, the parties hereto have caused this agreement to be executed through their duly authorized signatures on the day and year last written below.</w:t>
      </w:r>
    </w:p>
    <w:p w:rsidR="006E70EB" w:rsidRPr="00CD00E3" w:rsidRDefault="006E70EB" w:rsidP="006E70EB">
      <w:pPr>
        <w:jc w:val="both"/>
        <w:rPr>
          <w:rFonts w:ascii="Times New Roman" w:hAnsi="Times New Roman" w:cs="Times New Roman"/>
          <w:sz w:val="24"/>
          <w:szCs w:val="24"/>
        </w:rPr>
      </w:pPr>
    </w:p>
    <w:p w:rsidR="006E70EB" w:rsidRPr="00CD00E3" w:rsidRDefault="006E70EB" w:rsidP="00CD00E3">
      <w:pPr>
        <w:ind w:left="5040"/>
        <w:jc w:val="both"/>
        <w:rPr>
          <w:rFonts w:ascii="Times New Roman" w:hAnsi="Times New Roman" w:cs="Times New Roman"/>
          <w:sz w:val="24"/>
          <w:szCs w:val="24"/>
        </w:rPr>
      </w:pPr>
      <w:r w:rsidRPr="00CD00E3">
        <w:rPr>
          <w:rFonts w:ascii="Times New Roman" w:hAnsi="Times New Roman" w:cs="Times New Roman"/>
          <w:sz w:val="24"/>
          <w:szCs w:val="24"/>
        </w:rPr>
        <w:t>CITY OF COLUMBIA, MISSOURI</w:t>
      </w:r>
    </w:p>
    <w:p w:rsidR="00CD00E3" w:rsidRPr="00CD00E3" w:rsidRDefault="00CD00E3" w:rsidP="00CD00E3">
      <w:pPr>
        <w:ind w:left="5040"/>
        <w:jc w:val="both"/>
        <w:rPr>
          <w:rFonts w:ascii="Times New Roman" w:hAnsi="Times New Roman" w:cs="Times New Roman"/>
          <w:sz w:val="24"/>
          <w:szCs w:val="24"/>
        </w:rPr>
      </w:pPr>
    </w:p>
    <w:p w:rsidR="00CD00E3" w:rsidRPr="00CD00E3" w:rsidRDefault="00CD00E3" w:rsidP="00CD00E3">
      <w:pPr>
        <w:ind w:left="5040"/>
        <w:jc w:val="both"/>
        <w:rPr>
          <w:rFonts w:ascii="Times New Roman" w:hAnsi="Times New Roman" w:cs="Times New Roman"/>
          <w:sz w:val="24"/>
          <w:szCs w:val="24"/>
        </w:rPr>
      </w:pPr>
    </w:p>
    <w:p w:rsidR="00CD00E3" w:rsidRPr="00CD00E3" w:rsidRDefault="00CD00E3" w:rsidP="00CD00E3">
      <w:pPr>
        <w:ind w:left="5040"/>
        <w:jc w:val="both"/>
        <w:rPr>
          <w:rFonts w:ascii="Times New Roman" w:hAnsi="Times New Roman" w:cs="Times New Roman"/>
          <w:sz w:val="24"/>
          <w:szCs w:val="24"/>
        </w:rPr>
      </w:pPr>
    </w:p>
    <w:p w:rsidR="006E70EB" w:rsidRPr="00CD00E3" w:rsidRDefault="006E70EB" w:rsidP="00CD00E3">
      <w:pPr>
        <w:ind w:left="5040"/>
        <w:jc w:val="both"/>
        <w:rPr>
          <w:rFonts w:ascii="Times New Roman" w:hAnsi="Times New Roman" w:cs="Times New Roman"/>
          <w:sz w:val="24"/>
          <w:szCs w:val="24"/>
        </w:rPr>
      </w:pPr>
      <w:r w:rsidRPr="00CD00E3">
        <w:rPr>
          <w:rFonts w:ascii="Times New Roman" w:hAnsi="Times New Roman" w:cs="Times New Roman"/>
          <w:sz w:val="24"/>
          <w:szCs w:val="24"/>
        </w:rPr>
        <w:t>By:</w:t>
      </w:r>
      <w:r w:rsidR="00CD00E3" w:rsidRPr="00CD00E3">
        <w:rPr>
          <w:rFonts w:ascii="Times New Roman" w:hAnsi="Times New Roman" w:cs="Times New Roman"/>
          <w:sz w:val="24"/>
          <w:szCs w:val="24"/>
        </w:rPr>
        <w:t xml:space="preserve"> _______________________________</w:t>
      </w:r>
    </w:p>
    <w:p w:rsidR="00CD00E3" w:rsidRPr="00CD00E3" w:rsidRDefault="00CD00E3" w:rsidP="00CD00E3">
      <w:pPr>
        <w:ind w:left="5040"/>
        <w:jc w:val="both"/>
        <w:rPr>
          <w:rFonts w:ascii="Times New Roman" w:hAnsi="Times New Roman" w:cs="Times New Roman"/>
          <w:sz w:val="24"/>
          <w:szCs w:val="24"/>
        </w:rPr>
      </w:pPr>
      <w:r w:rsidRPr="00CD00E3">
        <w:rPr>
          <w:rFonts w:ascii="Times New Roman" w:hAnsi="Times New Roman" w:cs="Times New Roman"/>
          <w:sz w:val="24"/>
          <w:szCs w:val="24"/>
        </w:rPr>
        <w:t xml:space="preserve">       Mike Matthes, City Manager</w:t>
      </w:r>
    </w:p>
    <w:p w:rsidR="007F7D88" w:rsidRDefault="007F7D88" w:rsidP="00CD00E3">
      <w:pPr>
        <w:ind w:left="5040"/>
        <w:jc w:val="both"/>
        <w:rPr>
          <w:rFonts w:ascii="Times New Roman" w:hAnsi="Times New Roman" w:cs="Times New Roman"/>
          <w:sz w:val="24"/>
          <w:szCs w:val="24"/>
        </w:rPr>
      </w:pPr>
    </w:p>
    <w:p w:rsidR="00CD00E3" w:rsidRPr="00CD00E3" w:rsidRDefault="007F7D88" w:rsidP="00CD00E3">
      <w:pPr>
        <w:ind w:left="5040"/>
        <w:jc w:val="both"/>
        <w:rPr>
          <w:rFonts w:ascii="Times New Roman" w:hAnsi="Times New Roman" w:cs="Times New Roman"/>
          <w:sz w:val="24"/>
          <w:szCs w:val="24"/>
        </w:rPr>
      </w:pPr>
      <w:r>
        <w:rPr>
          <w:rFonts w:ascii="Times New Roman" w:hAnsi="Times New Roman" w:cs="Times New Roman"/>
          <w:sz w:val="24"/>
          <w:szCs w:val="24"/>
        </w:rPr>
        <w:t>Date:  _____________________________</w:t>
      </w: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ATTEST:</w:t>
      </w:r>
    </w:p>
    <w:p w:rsidR="006E70EB" w:rsidRPr="00CD00E3" w:rsidRDefault="006E70EB" w:rsidP="006E70EB">
      <w:pPr>
        <w:jc w:val="both"/>
        <w:rPr>
          <w:rFonts w:ascii="Times New Roman" w:hAnsi="Times New Roman" w:cs="Times New Roman"/>
          <w:sz w:val="24"/>
          <w:szCs w:val="24"/>
        </w:rPr>
      </w:pPr>
    </w:p>
    <w:p w:rsidR="00CD00E3" w:rsidRPr="00CD00E3" w:rsidRDefault="00CD00E3" w:rsidP="006E70EB">
      <w:pPr>
        <w:jc w:val="both"/>
        <w:rPr>
          <w:rFonts w:ascii="Times New Roman" w:hAnsi="Times New Roman" w:cs="Times New Roman"/>
          <w:sz w:val="24"/>
          <w:szCs w:val="24"/>
        </w:rPr>
      </w:pPr>
    </w:p>
    <w:p w:rsidR="006E70EB" w:rsidRPr="00CD00E3" w:rsidRDefault="00CD00E3" w:rsidP="006E70EB">
      <w:pPr>
        <w:jc w:val="both"/>
        <w:rPr>
          <w:rFonts w:ascii="Times New Roman" w:hAnsi="Times New Roman" w:cs="Times New Roman"/>
          <w:sz w:val="24"/>
          <w:szCs w:val="24"/>
        </w:rPr>
      </w:pPr>
      <w:r w:rsidRPr="00CD00E3">
        <w:rPr>
          <w:rFonts w:ascii="Times New Roman" w:hAnsi="Times New Roman" w:cs="Times New Roman"/>
          <w:sz w:val="24"/>
          <w:szCs w:val="24"/>
        </w:rPr>
        <w:t>_______________________________</w:t>
      </w:r>
    </w:p>
    <w:p w:rsidR="00CD00E3" w:rsidRPr="00CD00E3" w:rsidRDefault="00CD00E3" w:rsidP="006E70EB">
      <w:pPr>
        <w:jc w:val="both"/>
        <w:rPr>
          <w:rFonts w:ascii="Times New Roman" w:hAnsi="Times New Roman" w:cs="Times New Roman"/>
          <w:sz w:val="24"/>
          <w:szCs w:val="24"/>
        </w:rPr>
      </w:pPr>
      <w:r w:rsidRPr="00CD00E3">
        <w:rPr>
          <w:rFonts w:ascii="Times New Roman" w:hAnsi="Times New Roman" w:cs="Times New Roman"/>
          <w:sz w:val="24"/>
          <w:szCs w:val="24"/>
        </w:rPr>
        <w:t>Sheela Amin</w:t>
      </w:r>
      <w:r w:rsidR="006E70EB" w:rsidRPr="00CD00E3">
        <w:rPr>
          <w:rFonts w:ascii="Times New Roman" w:hAnsi="Times New Roman" w:cs="Times New Roman"/>
          <w:sz w:val="24"/>
          <w:szCs w:val="24"/>
        </w:rPr>
        <w:t xml:space="preserve">, City Clerk </w:t>
      </w:r>
    </w:p>
    <w:p w:rsidR="00CD00E3" w:rsidRPr="00CD00E3" w:rsidRDefault="00CD00E3" w:rsidP="006E70EB">
      <w:pPr>
        <w:jc w:val="both"/>
        <w:rPr>
          <w:rFonts w:ascii="Times New Roman" w:hAnsi="Times New Roman" w:cs="Times New Roman"/>
          <w:sz w:val="24"/>
          <w:szCs w:val="24"/>
        </w:rPr>
      </w:pPr>
    </w:p>
    <w:p w:rsidR="006E70EB" w:rsidRPr="00CD00E3" w:rsidRDefault="00CD00E3" w:rsidP="006E70EB">
      <w:pPr>
        <w:jc w:val="both"/>
        <w:rPr>
          <w:rFonts w:ascii="Times New Roman" w:hAnsi="Times New Roman" w:cs="Times New Roman"/>
          <w:sz w:val="24"/>
          <w:szCs w:val="24"/>
        </w:rPr>
      </w:pPr>
      <w:r w:rsidRPr="00CD00E3">
        <w:rPr>
          <w:rFonts w:ascii="Times New Roman" w:hAnsi="Times New Roman" w:cs="Times New Roman"/>
          <w:sz w:val="24"/>
          <w:szCs w:val="24"/>
        </w:rPr>
        <w:t>APPROVE</w:t>
      </w:r>
      <w:r w:rsidR="006E70EB" w:rsidRPr="00CD00E3">
        <w:rPr>
          <w:rFonts w:ascii="Times New Roman" w:hAnsi="Times New Roman" w:cs="Times New Roman"/>
          <w:sz w:val="24"/>
          <w:szCs w:val="24"/>
        </w:rPr>
        <w:t>D AS TO FORM:</w:t>
      </w: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 xml:space="preserve"> </w:t>
      </w:r>
    </w:p>
    <w:p w:rsidR="006E70EB" w:rsidRPr="00CD00E3" w:rsidRDefault="006E70EB" w:rsidP="006E70EB">
      <w:pPr>
        <w:jc w:val="both"/>
        <w:rPr>
          <w:rFonts w:ascii="Times New Roman" w:hAnsi="Times New Roman" w:cs="Times New Roman"/>
          <w:sz w:val="24"/>
          <w:szCs w:val="24"/>
        </w:rPr>
      </w:pPr>
    </w:p>
    <w:p w:rsidR="006E70EB" w:rsidRPr="00CD00E3" w:rsidRDefault="00CD00E3" w:rsidP="006E70EB">
      <w:pPr>
        <w:jc w:val="both"/>
        <w:rPr>
          <w:rFonts w:ascii="Times New Roman" w:hAnsi="Times New Roman" w:cs="Times New Roman"/>
          <w:sz w:val="24"/>
          <w:szCs w:val="24"/>
        </w:rPr>
      </w:pPr>
      <w:r w:rsidRPr="00CD00E3">
        <w:rPr>
          <w:rFonts w:ascii="Times New Roman" w:hAnsi="Times New Roman" w:cs="Times New Roman"/>
          <w:sz w:val="24"/>
          <w:szCs w:val="24"/>
        </w:rPr>
        <w:t>_______________________________</w:t>
      </w:r>
      <w:r w:rsidRPr="00CD00E3">
        <w:rPr>
          <w:rFonts w:ascii="Times New Roman" w:hAnsi="Times New Roman" w:cs="Times New Roman"/>
          <w:sz w:val="24"/>
          <w:szCs w:val="24"/>
        </w:rPr>
        <w:tab/>
      </w:r>
    </w:p>
    <w:p w:rsidR="006E70EB" w:rsidRPr="00CD00E3" w:rsidRDefault="00CD00E3" w:rsidP="006E70EB">
      <w:pPr>
        <w:jc w:val="both"/>
        <w:rPr>
          <w:rFonts w:ascii="Times New Roman" w:hAnsi="Times New Roman" w:cs="Times New Roman"/>
          <w:sz w:val="24"/>
          <w:szCs w:val="24"/>
        </w:rPr>
      </w:pPr>
      <w:r w:rsidRPr="00CD00E3">
        <w:rPr>
          <w:rFonts w:ascii="Times New Roman" w:hAnsi="Times New Roman" w:cs="Times New Roman"/>
          <w:sz w:val="24"/>
          <w:szCs w:val="24"/>
        </w:rPr>
        <w:t>Nancy Thompson, City Counselor</w:t>
      </w:r>
      <w:r w:rsidRPr="00CD00E3">
        <w:rPr>
          <w:rFonts w:ascii="Times New Roman" w:hAnsi="Times New Roman" w:cs="Times New Roman"/>
          <w:sz w:val="24"/>
          <w:szCs w:val="24"/>
        </w:rPr>
        <w:tab/>
      </w:r>
      <w:r w:rsidRPr="00CD00E3">
        <w:rPr>
          <w:rFonts w:ascii="Times New Roman" w:hAnsi="Times New Roman" w:cs="Times New Roman"/>
          <w:sz w:val="24"/>
          <w:szCs w:val="24"/>
        </w:rPr>
        <w:tab/>
      </w: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 xml:space="preserve"> </w:t>
      </w:r>
    </w:p>
    <w:p w:rsidR="006E70EB" w:rsidRPr="00CD00E3" w:rsidRDefault="00CD00E3" w:rsidP="006E70EB">
      <w:pPr>
        <w:jc w:val="both"/>
        <w:rPr>
          <w:rFonts w:ascii="Times New Roman" w:hAnsi="Times New Roman" w:cs="Times New Roman"/>
          <w:sz w:val="24"/>
          <w:szCs w:val="24"/>
        </w:rPr>
      </w:pPr>
      <w:r w:rsidRPr="00CD00E3">
        <w:rPr>
          <w:rFonts w:ascii="Times New Roman" w:hAnsi="Times New Roman" w:cs="Times New Roman"/>
          <w:sz w:val="24"/>
          <w:szCs w:val="24"/>
        </w:rPr>
        <w:t>CERTIFICA</w:t>
      </w:r>
      <w:r w:rsidR="006E70EB" w:rsidRPr="00CD00E3">
        <w:rPr>
          <w:rFonts w:ascii="Times New Roman" w:hAnsi="Times New Roman" w:cs="Times New Roman"/>
          <w:sz w:val="24"/>
          <w:szCs w:val="24"/>
        </w:rPr>
        <w:t xml:space="preserve">TION: I hereby certify that this contract is within the purpose of the appropriation to which it is to be charged, Account No. </w:t>
      </w:r>
      <w:r w:rsidR="00AD3328">
        <w:rPr>
          <w:rFonts w:ascii="Times New Roman" w:hAnsi="Times New Roman" w:cs="Times New Roman"/>
          <w:sz w:val="24"/>
          <w:szCs w:val="24"/>
        </w:rPr>
        <w:t xml:space="preserve">44008850 604990 </w:t>
      </w:r>
      <w:r w:rsidR="006E70EB" w:rsidRPr="00CD00E3">
        <w:rPr>
          <w:rFonts w:ascii="Times New Roman" w:hAnsi="Times New Roman" w:cs="Times New Roman"/>
          <w:sz w:val="24"/>
          <w:szCs w:val="24"/>
        </w:rPr>
        <w:t>00517, and that there is an unencumbered balance to the credit of such appropriation sufficient to pay therefor.</w:t>
      </w:r>
    </w:p>
    <w:p w:rsidR="00CD00E3" w:rsidRPr="00CD00E3" w:rsidRDefault="00CD00E3" w:rsidP="00CD00E3">
      <w:pPr>
        <w:ind w:left="5040"/>
        <w:jc w:val="both"/>
        <w:rPr>
          <w:rFonts w:ascii="Times New Roman" w:hAnsi="Times New Roman" w:cs="Times New Roman"/>
          <w:sz w:val="24"/>
          <w:szCs w:val="24"/>
        </w:rPr>
      </w:pPr>
    </w:p>
    <w:p w:rsidR="00CD00E3" w:rsidRPr="00CD00E3" w:rsidRDefault="00CD00E3" w:rsidP="00CD00E3">
      <w:pPr>
        <w:ind w:left="5040"/>
        <w:jc w:val="both"/>
        <w:rPr>
          <w:rFonts w:ascii="Times New Roman" w:hAnsi="Times New Roman" w:cs="Times New Roman"/>
          <w:sz w:val="24"/>
          <w:szCs w:val="24"/>
        </w:rPr>
      </w:pPr>
    </w:p>
    <w:p w:rsidR="00CD00E3" w:rsidRPr="00CD00E3" w:rsidRDefault="00CD00E3" w:rsidP="00CD00E3">
      <w:pPr>
        <w:ind w:left="5040"/>
        <w:jc w:val="both"/>
        <w:rPr>
          <w:rFonts w:ascii="Times New Roman" w:hAnsi="Times New Roman" w:cs="Times New Roman"/>
          <w:sz w:val="24"/>
          <w:szCs w:val="24"/>
        </w:rPr>
      </w:pPr>
    </w:p>
    <w:p w:rsidR="00CD00E3" w:rsidRPr="00CD00E3" w:rsidRDefault="00CD00E3" w:rsidP="00CD00E3">
      <w:pPr>
        <w:ind w:left="5040"/>
        <w:jc w:val="both"/>
        <w:rPr>
          <w:rFonts w:ascii="Times New Roman" w:hAnsi="Times New Roman" w:cs="Times New Roman"/>
          <w:sz w:val="24"/>
          <w:szCs w:val="24"/>
        </w:rPr>
      </w:pPr>
      <w:r w:rsidRPr="00CD00E3">
        <w:rPr>
          <w:rFonts w:ascii="Times New Roman" w:hAnsi="Times New Roman" w:cs="Times New Roman"/>
          <w:sz w:val="24"/>
          <w:szCs w:val="24"/>
        </w:rPr>
        <w:t>By: _______________________________</w:t>
      </w:r>
    </w:p>
    <w:p w:rsidR="00CD00E3" w:rsidRPr="00CD00E3" w:rsidRDefault="00CD00E3" w:rsidP="00CD00E3">
      <w:pPr>
        <w:ind w:left="5040"/>
        <w:jc w:val="both"/>
        <w:rPr>
          <w:rFonts w:ascii="Times New Roman" w:hAnsi="Times New Roman" w:cs="Times New Roman"/>
          <w:sz w:val="24"/>
          <w:szCs w:val="24"/>
        </w:rPr>
      </w:pPr>
      <w:r w:rsidRPr="00CD00E3">
        <w:rPr>
          <w:rFonts w:ascii="Times New Roman" w:hAnsi="Times New Roman" w:cs="Times New Roman"/>
          <w:sz w:val="24"/>
          <w:szCs w:val="24"/>
        </w:rPr>
        <w:t xml:space="preserve">       </w:t>
      </w:r>
      <w:r w:rsidR="00FD67AC">
        <w:rPr>
          <w:rFonts w:ascii="Times New Roman" w:hAnsi="Times New Roman" w:cs="Times New Roman"/>
          <w:sz w:val="24"/>
          <w:szCs w:val="24"/>
        </w:rPr>
        <w:t>Michele Nix</w:t>
      </w:r>
      <w:r w:rsidRPr="00CD00E3">
        <w:rPr>
          <w:rFonts w:ascii="Times New Roman" w:hAnsi="Times New Roman" w:cs="Times New Roman"/>
          <w:sz w:val="24"/>
          <w:szCs w:val="24"/>
        </w:rPr>
        <w:t>, Director of Finance</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rPr>
      </w:pPr>
    </w:p>
    <w:p w:rsidR="006E70EB" w:rsidRPr="00CD00E3" w:rsidRDefault="00CD00E3" w:rsidP="00CD00E3">
      <w:pPr>
        <w:ind w:left="5040"/>
        <w:jc w:val="both"/>
        <w:rPr>
          <w:rFonts w:ascii="Times New Roman" w:hAnsi="Times New Roman" w:cs="Times New Roman"/>
          <w:sz w:val="24"/>
          <w:szCs w:val="24"/>
        </w:rPr>
      </w:pPr>
      <w:r w:rsidRPr="00CD00E3">
        <w:rPr>
          <w:rFonts w:ascii="Times New Roman" w:hAnsi="Times New Roman" w:cs="Times New Roman"/>
          <w:sz w:val="24"/>
          <w:szCs w:val="24"/>
        </w:rPr>
        <w:t>GREENBELT LAND TRUST OF MID-MISSOURI</w:t>
      </w:r>
    </w:p>
    <w:p w:rsidR="00CD00E3" w:rsidRPr="00CD00E3" w:rsidRDefault="00CD00E3" w:rsidP="00CD00E3">
      <w:pPr>
        <w:ind w:left="5040"/>
        <w:jc w:val="both"/>
        <w:rPr>
          <w:rFonts w:ascii="Times New Roman" w:hAnsi="Times New Roman" w:cs="Times New Roman"/>
          <w:sz w:val="24"/>
          <w:szCs w:val="24"/>
        </w:rPr>
      </w:pPr>
    </w:p>
    <w:p w:rsidR="00CD00E3" w:rsidRPr="00CD00E3" w:rsidRDefault="00CD00E3" w:rsidP="00CD00E3">
      <w:pPr>
        <w:ind w:left="5040"/>
        <w:jc w:val="both"/>
        <w:rPr>
          <w:rFonts w:ascii="Times New Roman" w:hAnsi="Times New Roman" w:cs="Times New Roman"/>
          <w:sz w:val="24"/>
          <w:szCs w:val="24"/>
        </w:rPr>
      </w:pPr>
    </w:p>
    <w:p w:rsidR="00CD00E3" w:rsidRPr="00CD00E3" w:rsidRDefault="00CD00E3" w:rsidP="00CD00E3">
      <w:pPr>
        <w:ind w:left="5040"/>
        <w:jc w:val="both"/>
        <w:rPr>
          <w:rFonts w:ascii="Times New Roman" w:hAnsi="Times New Roman" w:cs="Times New Roman"/>
          <w:sz w:val="24"/>
          <w:szCs w:val="24"/>
        </w:rPr>
      </w:pPr>
    </w:p>
    <w:p w:rsidR="00CD00E3" w:rsidRPr="00CD00E3" w:rsidRDefault="00CD00E3" w:rsidP="00CD00E3">
      <w:pPr>
        <w:ind w:left="5040"/>
        <w:jc w:val="both"/>
        <w:rPr>
          <w:rFonts w:ascii="Times New Roman" w:hAnsi="Times New Roman" w:cs="Times New Roman"/>
          <w:sz w:val="24"/>
          <w:szCs w:val="24"/>
        </w:rPr>
      </w:pPr>
      <w:r w:rsidRPr="00CD00E3">
        <w:rPr>
          <w:rFonts w:ascii="Times New Roman" w:hAnsi="Times New Roman" w:cs="Times New Roman"/>
          <w:sz w:val="24"/>
          <w:szCs w:val="24"/>
        </w:rPr>
        <w:t>By: _______________________________</w:t>
      </w:r>
    </w:p>
    <w:p w:rsidR="00CD00E3" w:rsidRPr="00CD00E3" w:rsidRDefault="00CD00E3" w:rsidP="00CD00E3">
      <w:pPr>
        <w:ind w:left="5040"/>
        <w:jc w:val="both"/>
        <w:rPr>
          <w:rFonts w:ascii="Times New Roman" w:hAnsi="Times New Roman" w:cs="Times New Roman"/>
          <w:sz w:val="24"/>
          <w:szCs w:val="24"/>
        </w:rPr>
      </w:pPr>
      <w:r w:rsidRPr="00CD00E3">
        <w:rPr>
          <w:rFonts w:ascii="Times New Roman" w:hAnsi="Times New Roman" w:cs="Times New Roman"/>
          <w:sz w:val="24"/>
          <w:szCs w:val="24"/>
        </w:rPr>
        <w:t xml:space="preserve">       </w:t>
      </w:r>
      <w:r w:rsidR="004108E3">
        <w:rPr>
          <w:rFonts w:ascii="Times New Roman" w:hAnsi="Times New Roman" w:cs="Times New Roman"/>
          <w:sz w:val="24"/>
          <w:szCs w:val="24"/>
        </w:rPr>
        <w:t>Brianna Lennon</w:t>
      </w:r>
    </w:p>
    <w:p w:rsidR="00CD00E3" w:rsidRPr="00CD00E3" w:rsidRDefault="00CD00E3" w:rsidP="00CD00E3">
      <w:pPr>
        <w:jc w:val="both"/>
        <w:rPr>
          <w:rFonts w:ascii="Times New Roman" w:hAnsi="Times New Roman" w:cs="Times New Roman"/>
          <w:sz w:val="24"/>
          <w:szCs w:val="24"/>
        </w:rPr>
      </w:pPr>
      <w:r w:rsidRPr="00CD00E3">
        <w:rPr>
          <w:rFonts w:ascii="Times New Roman" w:hAnsi="Times New Roman" w:cs="Times New Roman"/>
          <w:sz w:val="24"/>
          <w:szCs w:val="24"/>
        </w:rPr>
        <w:tab/>
      </w:r>
      <w:r w:rsidRPr="00CD00E3">
        <w:rPr>
          <w:rFonts w:ascii="Times New Roman" w:hAnsi="Times New Roman" w:cs="Times New Roman"/>
          <w:sz w:val="24"/>
          <w:szCs w:val="24"/>
        </w:rPr>
        <w:tab/>
      </w:r>
      <w:r w:rsidRPr="00CD00E3">
        <w:rPr>
          <w:rFonts w:ascii="Times New Roman" w:hAnsi="Times New Roman" w:cs="Times New Roman"/>
          <w:sz w:val="24"/>
          <w:szCs w:val="24"/>
        </w:rPr>
        <w:tab/>
      </w:r>
      <w:r w:rsidRPr="00CD00E3">
        <w:rPr>
          <w:rFonts w:ascii="Times New Roman" w:hAnsi="Times New Roman" w:cs="Times New Roman"/>
          <w:sz w:val="24"/>
          <w:szCs w:val="24"/>
        </w:rPr>
        <w:tab/>
      </w:r>
      <w:r w:rsidRPr="00CD00E3">
        <w:rPr>
          <w:rFonts w:ascii="Times New Roman" w:hAnsi="Times New Roman" w:cs="Times New Roman"/>
          <w:sz w:val="24"/>
          <w:szCs w:val="24"/>
        </w:rPr>
        <w:tab/>
      </w:r>
      <w:r w:rsidRPr="00CD00E3">
        <w:rPr>
          <w:rFonts w:ascii="Times New Roman" w:hAnsi="Times New Roman" w:cs="Times New Roman"/>
          <w:sz w:val="24"/>
          <w:szCs w:val="24"/>
        </w:rPr>
        <w:tab/>
      </w:r>
      <w:r w:rsidRPr="00CD00E3">
        <w:rPr>
          <w:rFonts w:ascii="Times New Roman" w:hAnsi="Times New Roman" w:cs="Times New Roman"/>
          <w:sz w:val="24"/>
          <w:szCs w:val="24"/>
        </w:rPr>
        <w:tab/>
        <w:t xml:space="preserve">       President of the Board of Directors</w:t>
      </w:r>
    </w:p>
    <w:p w:rsidR="00CD00E3" w:rsidRPr="00CD00E3" w:rsidRDefault="00CD00E3" w:rsidP="00CD00E3">
      <w:pPr>
        <w:jc w:val="both"/>
        <w:rPr>
          <w:rFonts w:ascii="Times New Roman" w:hAnsi="Times New Roman" w:cs="Times New Roman"/>
          <w:sz w:val="24"/>
          <w:szCs w:val="24"/>
        </w:rPr>
      </w:pPr>
      <w:r w:rsidRPr="00CD00E3">
        <w:rPr>
          <w:rFonts w:ascii="Times New Roman" w:hAnsi="Times New Roman" w:cs="Times New Roman"/>
          <w:sz w:val="24"/>
          <w:szCs w:val="24"/>
        </w:rPr>
        <w:tab/>
      </w:r>
      <w:r w:rsidRPr="00CD00E3">
        <w:rPr>
          <w:rFonts w:ascii="Times New Roman" w:hAnsi="Times New Roman" w:cs="Times New Roman"/>
          <w:sz w:val="24"/>
          <w:szCs w:val="24"/>
        </w:rPr>
        <w:tab/>
      </w:r>
      <w:r w:rsidRPr="00CD00E3">
        <w:rPr>
          <w:rFonts w:ascii="Times New Roman" w:hAnsi="Times New Roman" w:cs="Times New Roman"/>
          <w:sz w:val="24"/>
          <w:szCs w:val="24"/>
        </w:rPr>
        <w:tab/>
      </w:r>
      <w:r w:rsidRPr="00CD00E3">
        <w:rPr>
          <w:rFonts w:ascii="Times New Roman" w:hAnsi="Times New Roman" w:cs="Times New Roman"/>
          <w:sz w:val="24"/>
          <w:szCs w:val="24"/>
        </w:rPr>
        <w:tab/>
      </w:r>
      <w:r w:rsidRPr="00CD00E3">
        <w:rPr>
          <w:rFonts w:ascii="Times New Roman" w:hAnsi="Times New Roman" w:cs="Times New Roman"/>
          <w:sz w:val="24"/>
          <w:szCs w:val="24"/>
        </w:rPr>
        <w:tab/>
      </w:r>
      <w:r w:rsidRPr="00CD00E3">
        <w:rPr>
          <w:rFonts w:ascii="Times New Roman" w:hAnsi="Times New Roman" w:cs="Times New Roman"/>
          <w:sz w:val="24"/>
          <w:szCs w:val="24"/>
        </w:rPr>
        <w:tab/>
      </w:r>
      <w:r w:rsidRPr="00CD00E3">
        <w:rPr>
          <w:rFonts w:ascii="Times New Roman" w:hAnsi="Times New Roman" w:cs="Times New Roman"/>
          <w:sz w:val="24"/>
          <w:szCs w:val="24"/>
        </w:rPr>
        <w:tab/>
        <w:t xml:space="preserve">       Greenbelt Land Trust of Mid-Missouri</w:t>
      </w:r>
    </w:p>
    <w:p w:rsidR="00CD00E3" w:rsidRPr="00CD00E3" w:rsidRDefault="00CD00E3" w:rsidP="00CD00E3">
      <w:pPr>
        <w:jc w:val="both"/>
        <w:rPr>
          <w:rFonts w:ascii="Times New Roman" w:hAnsi="Times New Roman" w:cs="Times New Roman"/>
          <w:sz w:val="24"/>
          <w:szCs w:val="24"/>
        </w:rPr>
      </w:pPr>
    </w:p>
    <w:p w:rsidR="00CD00E3" w:rsidRPr="00CD00E3" w:rsidRDefault="00CD00E3" w:rsidP="00CD00E3">
      <w:pPr>
        <w:jc w:val="both"/>
        <w:rPr>
          <w:rFonts w:ascii="Times New Roman" w:hAnsi="Times New Roman" w:cs="Times New Roman"/>
          <w:sz w:val="24"/>
          <w:szCs w:val="24"/>
        </w:rPr>
      </w:pPr>
      <w:r w:rsidRPr="00CD00E3">
        <w:rPr>
          <w:rFonts w:ascii="Times New Roman" w:hAnsi="Times New Roman" w:cs="Times New Roman"/>
          <w:sz w:val="24"/>
          <w:szCs w:val="24"/>
        </w:rPr>
        <w:tab/>
      </w:r>
      <w:r w:rsidRPr="00CD00E3">
        <w:rPr>
          <w:rFonts w:ascii="Times New Roman" w:hAnsi="Times New Roman" w:cs="Times New Roman"/>
          <w:sz w:val="24"/>
          <w:szCs w:val="24"/>
        </w:rPr>
        <w:tab/>
      </w:r>
      <w:r w:rsidRPr="00CD00E3">
        <w:rPr>
          <w:rFonts w:ascii="Times New Roman" w:hAnsi="Times New Roman" w:cs="Times New Roman"/>
          <w:sz w:val="24"/>
          <w:szCs w:val="24"/>
        </w:rPr>
        <w:tab/>
      </w:r>
      <w:r w:rsidRPr="00CD00E3">
        <w:rPr>
          <w:rFonts w:ascii="Times New Roman" w:hAnsi="Times New Roman" w:cs="Times New Roman"/>
          <w:sz w:val="24"/>
          <w:szCs w:val="24"/>
        </w:rPr>
        <w:tab/>
      </w:r>
      <w:r w:rsidRPr="00CD00E3">
        <w:rPr>
          <w:rFonts w:ascii="Times New Roman" w:hAnsi="Times New Roman" w:cs="Times New Roman"/>
          <w:sz w:val="24"/>
          <w:szCs w:val="24"/>
        </w:rPr>
        <w:tab/>
      </w:r>
      <w:r w:rsidRPr="00CD00E3">
        <w:rPr>
          <w:rFonts w:ascii="Times New Roman" w:hAnsi="Times New Roman" w:cs="Times New Roman"/>
          <w:sz w:val="24"/>
          <w:szCs w:val="24"/>
        </w:rPr>
        <w:tab/>
      </w:r>
      <w:r w:rsidRPr="00CD00E3">
        <w:rPr>
          <w:rFonts w:ascii="Times New Roman" w:hAnsi="Times New Roman" w:cs="Times New Roman"/>
          <w:sz w:val="24"/>
          <w:szCs w:val="24"/>
        </w:rPr>
        <w:tab/>
        <w:t xml:space="preserve">       _______________________________</w:t>
      </w:r>
    </w:p>
    <w:p w:rsidR="00CD00E3" w:rsidRPr="00CD00E3" w:rsidRDefault="00CD00E3" w:rsidP="00CD00E3">
      <w:pPr>
        <w:jc w:val="both"/>
        <w:rPr>
          <w:rFonts w:ascii="Times New Roman" w:hAnsi="Times New Roman" w:cs="Times New Roman"/>
          <w:sz w:val="24"/>
          <w:szCs w:val="24"/>
        </w:rPr>
      </w:pPr>
      <w:r w:rsidRPr="00CD00E3">
        <w:rPr>
          <w:rFonts w:ascii="Times New Roman" w:hAnsi="Times New Roman" w:cs="Times New Roman"/>
          <w:sz w:val="24"/>
          <w:szCs w:val="24"/>
        </w:rPr>
        <w:tab/>
      </w:r>
      <w:r w:rsidRPr="00CD00E3">
        <w:rPr>
          <w:rFonts w:ascii="Times New Roman" w:hAnsi="Times New Roman" w:cs="Times New Roman"/>
          <w:sz w:val="24"/>
          <w:szCs w:val="24"/>
        </w:rPr>
        <w:tab/>
      </w:r>
      <w:r w:rsidRPr="00CD00E3">
        <w:rPr>
          <w:rFonts w:ascii="Times New Roman" w:hAnsi="Times New Roman" w:cs="Times New Roman"/>
          <w:sz w:val="24"/>
          <w:szCs w:val="24"/>
        </w:rPr>
        <w:tab/>
      </w:r>
      <w:r w:rsidRPr="00CD00E3">
        <w:rPr>
          <w:rFonts w:ascii="Times New Roman" w:hAnsi="Times New Roman" w:cs="Times New Roman"/>
          <w:sz w:val="24"/>
          <w:szCs w:val="24"/>
        </w:rPr>
        <w:tab/>
      </w:r>
      <w:r w:rsidRPr="00CD00E3">
        <w:rPr>
          <w:rFonts w:ascii="Times New Roman" w:hAnsi="Times New Roman" w:cs="Times New Roman"/>
          <w:sz w:val="24"/>
          <w:szCs w:val="24"/>
        </w:rPr>
        <w:tab/>
      </w:r>
      <w:r w:rsidRPr="00CD00E3">
        <w:rPr>
          <w:rFonts w:ascii="Times New Roman" w:hAnsi="Times New Roman" w:cs="Times New Roman"/>
          <w:sz w:val="24"/>
          <w:szCs w:val="24"/>
        </w:rPr>
        <w:tab/>
      </w:r>
      <w:r w:rsidRPr="00CD00E3">
        <w:rPr>
          <w:rFonts w:ascii="Times New Roman" w:hAnsi="Times New Roman" w:cs="Times New Roman"/>
          <w:sz w:val="24"/>
          <w:szCs w:val="24"/>
        </w:rPr>
        <w:tab/>
        <w:t xml:space="preserve">       Date</w:t>
      </w:r>
    </w:p>
    <w:p w:rsidR="00CD00E3" w:rsidRPr="00CD00E3" w:rsidRDefault="00CD00E3" w:rsidP="00CD00E3">
      <w:pPr>
        <w:ind w:left="5040"/>
        <w:jc w:val="both"/>
        <w:rPr>
          <w:rFonts w:ascii="Times New Roman" w:hAnsi="Times New Roman" w:cs="Times New Roman"/>
          <w:sz w:val="24"/>
          <w:szCs w:val="24"/>
        </w:rPr>
      </w:pPr>
    </w:p>
    <w:p w:rsidR="006E70EB" w:rsidRPr="00CD00E3" w:rsidRDefault="006E70EB">
      <w:pPr>
        <w:rPr>
          <w:rFonts w:ascii="Times New Roman" w:hAnsi="Times New Roman" w:cs="Times New Roman"/>
          <w:sz w:val="24"/>
          <w:szCs w:val="24"/>
        </w:rPr>
      </w:pPr>
    </w:p>
    <w:p w:rsidR="006E70EB" w:rsidRPr="00CD00E3" w:rsidRDefault="006E70EB" w:rsidP="00CD00E3">
      <w:pPr>
        <w:jc w:val="center"/>
        <w:rPr>
          <w:rFonts w:ascii="Times New Roman" w:hAnsi="Times New Roman" w:cs="Times New Roman"/>
          <w:b/>
          <w:sz w:val="24"/>
          <w:szCs w:val="24"/>
        </w:rPr>
      </w:pPr>
      <w:r w:rsidRPr="00CD00E3">
        <w:rPr>
          <w:rFonts w:ascii="Times New Roman" w:hAnsi="Times New Roman" w:cs="Times New Roman"/>
          <w:b/>
          <w:sz w:val="24"/>
          <w:szCs w:val="24"/>
        </w:rPr>
        <w:t>ATTACHMENT A</w:t>
      </w:r>
    </w:p>
    <w:p w:rsidR="006E70EB" w:rsidRPr="00CD00E3" w:rsidRDefault="006E70EB" w:rsidP="006E70EB">
      <w:pPr>
        <w:jc w:val="both"/>
        <w:rPr>
          <w:rFonts w:ascii="Times New Roman" w:hAnsi="Times New Roman" w:cs="Times New Roman"/>
          <w:sz w:val="24"/>
          <w:szCs w:val="24"/>
        </w:rPr>
      </w:pPr>
    </w:p>
    <w:p w:rsidR="00CD00E3" w:rsidRPr="00CD00E3" w:rsidRDefault="006E70EB" w:rsidP="00CD00E3">
      <w:pPr>
        <w:jc w:val="center"/>
        <w:rPr>
          <w:rFonts w:ascii="Times New Roman" w:hAnsi="Times New Roman" w:cs="Times New Roman"/>
          <w:sz w:val="24"/>
          <w:szCs w:val="24"/>
        </w:rPr>
      </w:pPr>
      <w:r w:rsidRPr="00CD00E3">
        <w:rPr>
          <w:rFonts w:ascii="Times New Roman" w:hAnsi="Times New Roman" w:cs="Times New Roman"/>
          <w:sz w:val="24"/>
          <w:szCs w:val="24"/>
        </w:rPr>
        <w:t>GREEN</w:t>
      </w:r>
      <w:r w:rsidR="00CD00E3" w:rsidRPr="00CD00E3">
        <w:rPr>
          <w:rFonts w:ascii="Times New Roman" w:hAnsi="Times New Roman" w:cs="Times New Roman"/>
          <w:sz w:val="24"/>
          <w:szCs w:val="24"/>
        </w:rPr>
        <w:t>BELT LAND TRUST OF MID-MISSOURI</w:t>
      </w:r>
    </w:p>
    <w:p w:rsidR="006E70EB" w:rsidRPr="00CD00E3" w:rsidRDefault="006E70EB" w:rsidP="00CD00E3">
      <w:pPr>
        <w:jc w:val="center"/>
        <w:rPr>
          <w:rFonts w:ascii="Times New Roman" w:hAnsi="Times New Roman" w:cs="Times New Roman"/>
          <w:sz w:val="24"/>
          <w:szCs w:val="24"/>
        </w:rPr>
      </w:pPr>
      <w:r w:rsidRPr="00CD00E3">
        <w:rPr>
          <w:rFonts w:ascii="Times New Roman" w:hAnsi="Times New Roman" w:cs="Times New Roman"/>
          <w:sz w:val="24"/>
          <w:szCs w:val="24"/>
        </w:rPr>
        <w:t>BOARD OF DIRECTORS</w:t>
      </w:r>
    </w:p>
    <w:p w:rsidR="006E70EB" w:rsidRPr="00CD00E3" w:rsidRDefault="00235C19" w:rsidP="00CD00E3">
      <w:pPr>
        <w:jc w:val="center"/>
        <w:rPr>
          <w:rFonts w:ascii="Times New Roman" w:hAnsi="Times New Roman" w:cs="Times New Roman"/>
          <w:sz w:val="24"/>
          <w:szCs w:val="24"/>
        </w:rPr>
      </w:pPr>
      <w:r w:rsidRPr="00CD00E3">
        <w:rPr>
          <w:rFonts w:ascii="Times New Roman" w:hAnsi="Times New Roman" w:cs="Times New Roman"/>
          <w:sz w:val="24"/>
          <w:szCs w:val="24"/>
        </w:rPr>
        <w:t xml:space="preserve">(As of October </w:t>
      </w:r>
      <w:r w:rsidR="00CD00E3" w:rsidRPr="00CD00E3">
        <w:rPr>
          <w:rFonts w:ascii="Times New Roman" w:hAnsi="Times New Roman" w:cs="Times New Roman"/>
          <w:sz w:val="24"/>
          <w:szCs w:val="24"/>
        </w:rPr>
        <w:t>26</w:t>
      </w:r>
      <w:r w:rsidRPr="00CD00E3">
        <w:rPr>
          <w:rFonts w:ascii="Times New Roman" w:hAnsi="Times New Roman" w:cs="Times New Roman"/>
          <w:sz w:val="24"/>
          <w:szCs w:val="24"/>
        </w:rPr>
        <w:t>, 2016</w:t>
      </w:r>
      <w:r w:rsidR="006E70EB" w:rsidRPr="00CD00E3">
        <w:rPr>
          <w:rFonts w:ascii="Times New Roman" w:hAnsi="Times New Roman" w:cs="Times New Roman"/>
          <w:sz w:val="24"/>
          <w:szCs w:val="24"/>
        </w:rPr>
        <w:t>)</w:t>
      </w:r>
    </w:p>
    <w:p w:rsidR="006E70EB" w:rsidRPr="00CD00E3" w:rsidRDefault="006E70EB" w:rsidP="006E70EB">
      <w:pPr>
        <w:jc w:val="both"/>
        <w:rPr>
          <w:rFonts w:ascii="Times New Roman" w:hAnsi="Times New Roman" w:cs="Times New Roman"/>
          <w:sz w:val="24"/>
          <w:szCs w:val="24"/>
        </w:rPr>
      </w:pPr>
    </w:p>
    <w:p w:rsidR="006E70EB" w:rsidRDefault="004108E3" w:rsidP="006E70EB">
      <w:pPr>
        <w:jc w:val="both"/>
        <w:rPr>
          <w:rFonts w:ascii="Times New Roman" w:hAnsi="Times New Roman" w:cs="Times New Roman"/>
          <w:sz w:val="24"/>
          <w:szCs w:val="24"/>
        </w:rPr>
      </w:pPr>
      <w:r>
        <w:rPr>
          <w:rFonts w:ascii="Times New Roman" w:hAnsi="Times New Roman" w:cs="Times New Roman"/>
          <w:sz w:val="24"/>
          <w:szCs w:val="24"/>
        </w:rPr>
        <w:t>Brianna Lennon</w:t>
      </w:r>
      <w:r w:rsidR="006E70EB" w:rsidRPr="00CD00E3">
        <w:rPr>
          <w:rFonts w:ascii="Times New Roman" w:hAnsi="Times New Roman" w:cs="Times New Roman"/>
          <w:sz w:val="24"/>
          <w:szCs w:val="24"/>
        </w:rPr>
        <w:t>, President</w:t>
      </w:r>
    </w:p>
    <w:p w:rsidR="004108E3" w:rsidRPr="00CD00E3" w:rsidRDefault="004108E3" w:rsidP="006E70EB">
      <w:pPr>
        <w:jc w:val="both"/>
        <w:rPr>
          <w:rFonts w:ascii="Times New Roman" w:hAnsi="Times New Roman" w:cs="Times New Roman"/>
          <w:sz w:val="24"/>
          <w:szCs w:val="24"/>
        </w:rPr>
      </w:pPr>
      <w:r>
        <w:rPr>
          <w:rFonts w:ascii="Times New Roman" w:hAnsi="Times New Roman" w:cs="Times New Roman"/>
          <w:sz w:val="24"/>
          <w:szCs w:val="24"/>
        </w:rPr>
        <w:t>Esther D. Stroh, Vice President</w:t>
      </w:r>
    </w:p>
    <w:p w:rsidR="006E70EB" w:rsidRPr="00CD00E3" w:rsidRDefault="00235C19" w:rsidP="006E70EB">
      <w:pPr>
        <w:jc w:val="both"/>
        <w:rPr>
          <w:rFonts w:ascii="Times New Roman" w:hAnsi="Times New Roman" w:cs="Times New Roman"/>
          <w:sz w:val="24"/>
          <w:szCs w:val="24"/>
        </w:rPr>
      </w:pPr>
      <w:r w:rsidRPr="00CD00E3">
        <w:rPr>
          <w:rFonts w:ascii="Times New Roman" w:hAnsi="Times New Roman" w:cs="Times New Roman"/>
          <w:sz w:val="24"/>
          <w:szCs w:val="24"/>
        </w:rPr>
        <w:t xml:space="preserve">Hank </w:t>
      </w:r>
      <w:proofErr w:type="spellStart"/>
      <w:r w:rsidRPr="00CD00E3">
        <w:rPr>
          <w:rFonts w:ascii="Times New Roman" w:hAnsi="Times New Roman" w:cs="Times New Roman"/>
          <w:sz w:val="24"/>
          <w:szCs w:val="24"/>
        </w:rPr>
        <w:t>Ottinger</w:t>
      </w:r>
      <w:proofErr w:type="spellEnd"/>
      <w:r w:rsidR="006E70EB" w:rsidRPr="00CD00E3">
        <w:rPr>
          <w:rFonts w:ascii="Times New Roman" w:hAnsi="Times New Roman" w:cs="Times New Roman"/>
          <w:sz w:val="24"/>
          <w:szCs w:val="24"/>
        </w:rPr>
        <w:t>, Secretary</w:t>
      </w:r>
    </w:p>
    <w:p w:rsidR="00235C19" w:rsidRPr="00CD00E3" w:rsidRDefault="004108E3" w:rsidP="006E70EB">
      <w:pPr>
        <w:jc w:val="both"/>
        <w:rPr>
          <w:rFonts w:ascii="Times New Roman" w:hAnsi="Times New Roman" w:cs="Times New Roman"/>
          <w:sz w:val="24"/>
          <w:szCs w:val="24"/>
        </w:rPr>
      </w:pPr>
      <w:r>
        <w:rPr>
          <w:rFonts w:ascii="Times New Roman" w:hAnsi="Times New Roman" w:cs="Times New Roman"/>
          <w:sz w:val="24"/>
          <w:szCs w:val="24"/>
        </w:rPr>
        <w:t xml:space="preserve">Daniel </w:t>
      </w:r>
      <w:proofErr w:type="spellStart"/>
      <w:r>
        <w:rPr>
          <w:rFonts w:ascii="Times New Roman" w:hAnsi="Times New Roman" w:cs="Times New Roman"/>
          <w:sz w:val="24"/>
          <w:szCs w:val="24"/>
        </w:rPr>
        <w:t>Lyskowski</w:t>
      </w:r>
      <w:proofErr w:type="spellEnd"/>
      <w:r w:rsidR="00235C19" w:rsidRPr="00CD00E3">
        <w:rPr>
          <w:rFonts w:ascii="Times New Roman" w:hAnsi="Times New Roman" w:cs="Times New Roman"/>
          <w:sz w:val="24"/>
          <w:szCs w:val="24"/>
        </w:rPr>
        <w:t>, Treasurer</w:t>
      </w:r>
    </w:p>
    <w:p w:rsidR="006E70EB" w:rsidRPr="00CD00E3" w:rsidRDefault="006E70EB" w:rsidP="006E70EB">
      <w:pPr>
        <w:jc w:val="both"/>
        <w:rPr>
          <w:rFonts w:ascii="Times New Roman" w:hAnsi="Times New Roman" w:cs="Times New Roman"/>
          <w:sz w:val="24"/>
          <w:szCs w:val="24"/>
        </w:rPr>
      </w:pPr>
    </w:p>
    <w:p w:rsidR="00235C19"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 xml:space="preserve">Mary </w:t>
      </w:r>
      <w:proofErr w:type="spellStart"/>
      <w:r w:rsidRPr="00CD00E3">
        <w:rPr>
          <w:rFonts w:ascii="Times New Roman" w:hAnsi="Times New Roman" w:cs="Times New Roman"/>
          <w:sz w:val="24"/>
          <w:szCs w:val="24"/>
        </w:rPr>
        <w:t>L</w:t>
      </w:r>
      <w:r w:rsidR="00235C19" w:rsidRPr="00CD00E3">
        <w:rPr>
          <w:rFonts w:ascii="Times New Roman" w:hAnsi="Times New Roman" w:cs="Times New Roman"/>
          <w:sz w:val="24"/>
          <w:szCs w:val="24"/>
        </w:rPr>
        <w:t>ottes</w:t>
      </w:r>
      <w:proofErr w:type="spellEnd"/>
    </w:p>
    <w:p w:rsidR="006E70EB" w:rsidRPr="00CD00E3" w:rsidRDefault="00235C19" w:rsidP="006E70EB">
      <w:pPr>
        <w:jc w:val="both"/>
        <w:rPr>
          <w:rFonts w:ascii="Times New Roman" w:hAnsi="Times New Roman" w:cs="Times New Roman"/>
          <w:sz w:val="24"/>
          <w:szCs w:val="24"/>
        </w:rPr>
      </w:pPr>
      <w:r w:rsidRPr="00CD00E3">
        <w:rPr>
          <w:rFonts w:ascii="Times New Roman" w:hAnsi="Times New Roman" w:cs="Times New Roman"/>
          <w:sz w:val="24"/>
          <w:szCs w:val="24"/>
        </w:rPr>
        <w:t>Mike Hood</w:t>
      </w:r>
    </w:p>
    <w:p w:rsidR="00CD00E3" w:rsidRPr="00CD00E3" w:rsidRDefault="00D70808" w:rsidP="006E70EB">
      <w:pPr>
        <w:jc w:val="both"/>
        <w:rPr>
          <w:rFonts w:ascii="Times New Roman" w:hAnsi="Times New Roman" w:cs="Times New Roman"/>
          <w:sz w:val="24"/>
          <w:szCs w:val="24"/>
        </w:rPr>
      </w:pPr>
      <w:r>
        <w:rPr>
          <w:rFonts w:ascii="Times New Roman" w:hAnsi="Times New Roman" w:cs="Times New Roman"/>
          <w:sz w:val="24"/>
          <w:szCs w:val="24"/>
        </w:rPr>
        <w:t>Barbara Hoppe</w:t>
      </w:r>
    </w:p>
    <w:p w:rsidR="006E70EB" w:rsidRPr="00CD00E3" w:rsidRDefault="006E70EB">
      <w:pPr>
        <w:rPr>
          <w:rFonts w:ascii="Times New Roman" w:hAnsi="Times New Roman" w:cs="Times New Roman"/>
          <w:sz w:val="24"/>
          <w:szCs w:val="24"/>
        </w:rPr>
      </w:pPr>
      <w:r w:rsidRPr="00CD00E3">
        <w:rPr>
          <w:rFonts w:ascii="Times New Roman" w:hAnsi="Times New Roman" w:cs="Times New Roman"/>
          <w:sz w:val="24"/>
          <w:szCs w:val="24"/>
        </w:rPr>
        <w:br w:type="page"/>
      </w:r>
    </w:p>
    <w:p w:rsidR="006E70EB" w:rsidRPr="00CD00E3" w:rsidRDefault="00CD00E3" w:rsidP="00CD00E3">
      <w:pPr>
        <w:jc w:val="center"/>
        <w:rPr>
          <w:rFonts w:ascii="Times New Roman" w:hAnsi="Times New Roman" w:cs="Times New Roman"/>
          <w:b/>
          <w:sz w:val="24"/>
          <w:szCs w:val="24"/>
        </w:rPr>
      </w:pPr>
      <w:r w:rsidRPr="00CD00E3">
        <w:rPr>
          <w:rFonts w:ascii="Times New Roman" w:hAnsi="Times New Roman" w:cs="Times New Roman"/>
          <w:b/>
          <w:sz w:val="24"/>
          <w:szCs w:val="24"/>
        </w:rPr>
        <w:t>ATTACHMENT B</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b/>
          <w:sz w:val="24"/>
          <w:szCs w:val="24"/>
          <w:u w:val="single"/>
        </w:rPr>
      </w:pPr>
      <w:r w:rsidRPr="00CD00E3">
        <w:rPr>
          <w:rFonts w:ascii="Times New Roman" w:hAnsi="Times New Roman" w:cs="Times New Roman"/>
          <w:b/>
          <w:sz w:val="24"/>
          <w:szCs w:val="24"/>
          <w:u w:val="single"/>
        </w:rPr>
        <w:t>Budget</w:t>
      </w: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 xml:space="preserve">The following is a budget for </w:t>
      </w:r>
      <w:r w:rsidR="007F7D88">
        <w:rPr>
          <w:rFonts w:ascii="Times New Roman" w:hAnsi="Times New Roman" w:cs="Times New Roman"/>
          <w:sz w:val="24"/>
          <w:szCs w:val="24"/>
        </w:rPr>
        <w:t xml:space="preserve">expenditure on </w:t>
      </w:r>
      <w:r w:rsidRPr="00CD00E3">
        <w:rPr>
          <w:rFonts w:ascii="Times New Roman" w:hAnsi="Times New Roman" w:cs="Times New Roman"/>
          <w:sz w:val="24"/>
          <w:szCs w:val="24"/>
        </w:rPr>
        <w:t xml:space="preserve">activities to be performed by the Greenbelt Land Trust of Mid-Missouri pursuant to its cooperative agreement related to the Our Natural Legacy Planning and implementation process in Boone County and the City of Columbia. These classifications are to be used as </w:t>
      </w:r>
      <w:r w:rsidR="007F7D88">
        <w:rPr>
          <w:rFonts w:ascii="Times New Roman" w:hAnsi="Times New Roman" w:cs="Times New Roman"/>
          <w:sz w:val="24"/>
          <w:szCs w:val="24"/>
        </w:rPr>
        <w:t xml:space="preserve">general </w:t>
      </w:r>
      <w:r w:rsidRPr="00CD00E3">
        <w:rPr>
          <w:rFonts w:ascii="Times New Roman" w:hAnsi="Times New Roman" w:cs="Times New Roman"/>
          <w:sz w:val="24"/>
          <w:szCs w:val="24"/>
        </w:rPr>
        <w:t>guides</w:t>
      </w:r>
      <w:r w:rsidR="007F7D88">
        <w:rPr>
          <w:rFonts w:ascii="Times New Roman" w:hAnsi="Times New Roman" w:cs="Times New Roman"/>
          <w:sz w:val="24"/>
          <w:szCs w:val="24"/>
        </w:rPr>
        <w:t xml:space="preserve"> for expenditures</w:t>
      </w:r>
      <w:r w:rsidRPr="00CD00E3">
        <w:rPr>
          <w:rFonts w:ascii="Times New Roman" w:hAnsi="Times New Roman" w:cs="Times New Roman"/>
          <w:sz w:val="24"/>
          <w:szCs w:val="24"/>
        </w:rPr>
        <w:t xml:space="preserve">; definite limits </w:t>
      </w:r>
      <w:r w:rsidR="007F7D88">
        <w:rPr>
          <w:rFonts w:ascii="Times New Roman" w:hAnsi="Times New Roman" w:cs="Times New Roman"/>
          <w:sz w:val="24"/>
          <w:szCs w:val="24"/>
        </w:rPr>
        <w:t xml:space="preserve">on specific activities, </w:t>
      </w:r>
      <w:r w:rsidRPr="00CD00E3">
        <w:rPr>
          <w:rFonts w:ascii="Times New Roman" w:hAnsi="Times New Roman" w:cs="Times New Roman"/>
          <w:sz w:val="24"/>
          <w:szCs w:val="24"/>
        </w:rPr>
        <w:t>as applicable</w:t>
      </w:r>
      <w:r w:rsidR="007F7D88">
        <w:rPr>
          <w:rFonts w:ascii="Times New Roman" w:hAnsi="Times New Roman" w:cs="Times New Roman"/>
          <w:sz w:val="24"/>
          <w:szCs w:val="24"/>
        </w:rPr>
        <w:t>,</w:t>
      </w:r>
      <w:r w:rsidRPr="00CD00E3">
        <w:rPr>
          <w:rFonts w:ascii="Times New Roman" w:hAnsi="Times New Roman" w:cs="Times New Roman"/>
          <w:sz w:val="24"/>
          <w:szCs w:val="24"/>
        </w:rPr>
        <w:t xml:space="preserve"> are </w:t>
      </w:r>
      <w:r w:rsidR="007F7D88">
        <w:rPr>
          <w:rFonts w:ascii="Times New Roman" w:hAnsi="Times New Roman" w:cs="Times New Roman"/>
          <w:sz w:val="24"/>
          <w:szCs w:val="24"/>
        </w:rPr>
        <w:t>set forth</w:t>
      </w:r>
      <w:r w:rsidRPr="00CD00E3">
        <w:rPr>
          <w:rFonts w:ascii="Times New Roman" w:hAnsi="Times New Roman" w:cs="Times New Roman"/>
          <w:sz w:val="24"/>
          <w:szCs w:val="24"/>
        </w:rPr>
        <w:t xml:space="preserve"> in the </w:t>
      </w:r>
      <w:r w:rsidR="007F7D88">
        <w:rPr>
          <w:rFonts w:ascii="Times New Roman" w:hAnsi="Times New Roman" w:cs="Times New Roman"/>
          <w:sz w:val="24"/>
          <w:szCs w:val="24"/>
        </w:rPr>
        <w:t>agreement</w:t>
      </w:r>
      <w:r w:rsidRPr="00CD00E3">
        <w:rPr>
          <w:rFonts w:ascii="Times New Roman" w:hAnsi="Times New Roman" w:cs="Times New Roman"/>
          <w:sz w:val="24"/>
          <w:szCs w:val="24"/>
        </w:rPr>
        <w:t>.</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u w:val="single"/>
        </w:rPr>
      </w:pPr>
      <w:r w:rsidRPr="00CD00E3">
        <w:rPr>
          <w:rFonts w:ascii="Times New Roman" w:hAnsi="Times New Roman" w:cs="Times New Roman"/>
          <w:sz w:val="24"/>
          <w:szCs w:val="24"/>
          <w:u w:val="single"/>
        </w:rPr>
        <w:t>Personnel Services</w:t>
      </w:r>
      <w:r w:rsidRPr="00CD00E3">
        <w:rPr>
          <w:rFonts w:ascii="Times New Roman" w:hAnsi="Times New Roman" w:cs="Times New Roman"/>
          <w:sz w:val="24"/>
          <w:szCs w:val="24"/>
          <w:u w:val="single"/>
        </w:rPr>
        <w:tab/>
      </w:r>
      <w:r w:rsidR="00CD00E3" w:rsidRPr="00CD00E3">
        <w:rPr>
          <w:rFonts w:ascii="Times New Roman" w:hAnsi="Times New Roman" w:cs="Times New Roman"/>
          <w:sz w:val="24"/>
          <w:szCs w:val="24"/>
          <w:u w:val="single"/>
        </w:rPr>
        <w:tab/>
      </w:r>
      <w:r w:rsidR="00CD00E3" w:rsidRPr="00CD00E3">
        <w:rPr>
          <w:rFonts w:ascii="Times New Roman" w:hAnsi="Times New Roman" w:cs="Times New Roman"/>
          <w:sz w:val="24"/>
          <w:szCs w:val="24"/>
          <w:u w:val="single"/>
        </w:rPr>
        <w:tab/>
      </w:r>
      <w:r w:rsidR="00CD00E3" w:rsidRPr="00CD00E3">
        <w:rPr>
          <w:rFonts w:ascii="Times New Roman" w:hAnsi="Times New Roman" w:cs="Times New Roman"/>
          <w:sz w:val="24"/>
          <w:szCs w:val="24"/>
          <w:u w:val="single"/>
        </w:rPr>
        <w:tab/>
      </w:r>
      <w:r w:rsidR="00CD00E3" w:rsidRPr="00CD00E3">
        <w:rPr>
          <w:rFonts w:ascii="Times New Roman" w:hAnsi="Times New Roman" w:cs="Times New Roman"/>
          <w:sz w:val="24"/>
          <w:szCs w:val="24"/>
          <w:u w:val="single"/>
        </w:rPr>
        <w:tab/>
      </w:r>
      <w:r w:rsidR="00CD00E3" w:rsidRPr="00CD00E3">
        <w:rPr>
          <w:rFonts w:ascii="Times New Roman" w:hAnsi="Times New Roman" w:cs="Times New Roman"/>
          <w:sz w:val="24"/>
          <w:szCs w:val="24"/>
          <w:u w:val="single"/>
        </w:rPr>
        <w:tab/>
      </w:r>
      <w:r w:rsidR="00CD00E3" w:rsidRPr="00CD00E3">
        <w:rPr>
          <w:rFonts w:ascii="Times New Roman" w:hAnsi="Times New Roman" w:cs="Times New Roman"/>
          <w:sz w:val="24"/>
          <w:szCs w:val="24"/>
          <w:u w:val="single"/>
        </w:rPr>
        <w:tab/>
      </w:r>
      <w:r w:rsidR="00CD00E3" w:rsidRPr="00CD00E3">
        <w:rPr>
          <w:rFonts w:ascii="Times New Roman" w:hAnsi="Times New Roman" w:cs="Times New Roman"/>
          <w:sz w:val="24"/>
          <w:szCs w:val="24"/>
          <w:u w:val="single"/>
        </w:rPr>
        <w:tab/>
      </w:r>
      <w:r w:rsidR="00CD00E3" w:rsidRPr="00CD00E3">
        <w:rPr>
          <w:rFonts w:ascii="Times New Roman" w:hAnsi="Times New Roman" w:cs="Times New Roman"/>
          <w:sz w:val="24"/>
          <w:szCs w:val="24"/>
          <w:u w:val="single"/>
        </w:rPr>
        <w:tab/>
        <w:t xml:space="preserve">          </w:t>
      </w:r>
      <w:r w:rsidRPr="00CD00E3">
        <w:rPr>
          <w:rFonts w:ascii="Times New Roman" w:hAnsi="Times New Roman" w:cs="Times New Roman"/>
          <w:sz w:val="24"/>
          <w:szCs w:val="24"/>
          <w:u w:val="single"/>
        </w:rPr>
        <w:t>$</w:t>
      </w:r>
      <w:r w:rsidR="00D70808">
        <w:rPr>
          <w:rFonts w:ascii="Times New Roman" w:hAnsi="Times New Roman" w:cs="Times New Roman"/>
          <w:sz w:val="24"/>
          <w:szCs w:val="24"/>
          <w:u w:val="single"/>
        </w:rPr>
        <w:t>1</w:t>
      </w:r>
      <w:r w:rsidRPr="00CD00E3">
        <w:rPr>
          <w:rFonts w:ascii="Times New Roman" w:hAnsi="Times New Roman" w:cs="Times New Roman"/>
          <w:sz w:val="24"/>
          <w:szCs w:val="24"/>
          <w:u w:val="single"/>
        </w:rPr>
        <w:t>0.000</w:t>
      </w: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Partial support of salaries/benefits to support staff necessary to carry out tasks in the</w:t>
      </w:r>
      <w:r w:rsidR="00CD00E3" w:rsidRPr="00CD00E3">
        <w:rPr>
          <w:rFonts w:ascii="Times New Roman" w:hAnsi="Times New Roman" w:cs="Times New Roman"/>
          <w:sz w:val="24"/>
          <w:szCs w:val="24"/>
        </w:rPr>
        <w:t xml:space="preserve"> </w:t>
      </w:r>
      <w:r w:rsidRPr="00CD00E3">
        <w:rPr>
          <w:rFonts w:ascii="Times New Roman" w:hAnsi="Times New Roman" w:cs="Times New Roman"/>
          <w:sz w:val="24"/>
          <w:szCs w:val="24"/>
        </w:rPr>
        <w:t xml:space="preserve">cooperative agreement (i.e., </w:t>
      </w:r>
      <w:r w:rsidR="00CD00E3" w:rsidRPr="00CD00E3">
        <w:rPr>
          <w:rFonts w:ascii="Times New Roman" w:hAnsi="Times New Roman" w:cs="Times New Roman"/>
          <w:sz w:val="24"/>
          <w:szCs w:val="24"/>
        </w:rPr>
        <w:t>Executive Director</w:t>
      </w:r>
      <w:r w:rsidRPr="00CD00E3">
        <w:rPr>
          <w:rFonts w:ascii="Times New Roman" w:hAnsi="Times New Roman" w:cs="Times New Roman"/>
          <w:sz w:val="24"/>
          <w:szCs w:val="24"/>
        </w:rPr>
        <w:t>).</w:t>
      </w:r>
    </w:p>
    <w:p w:rsidR="006E70EB" w:rsidRPr="00CD00E3" w:rsidRDefault="006E70EB" w:rsidP="006E70EB">
      <w:pPr>
        <w:jc w:val="both"/>
        <w:rPr>
          <w:rFonts w:ascii="Times New Roman" w:hAnsi="Times New Roman" w:cs="Times New Roman"/>
          <w:sz w:val="24"/>
          <w:szCs w:val="24"/>
        </w:rPr>
      </w:pPr>
    </w:p>
    <w:p w:rsidR="006E70EB" w:rsidRPr="00CD00E3" w:rsidRDefault="006E70EB" w:rsidP="006E70EB">
      <w:pPr>
        <w:jc w:val="both"/>
        <w:rPr>
          <w:rFonts w:ascii="Times New Roman" w:hAnsi="Times New Roman" w:cs="Times New Roman"/>
          <w:sz w:val="24"/>
          <w:szCs w:val="24"/>
          <w:u w:val="single"/>
        </w:rPr>
      </w:pPr>
      <w:r w:rsidRPr="00CD00E3">
        <w:rPr>
          <w:rFonts w:ascii="Times New Roman" w:hAnsi="Times New Roman" w:cs="Times New Roman"/>
          <w:sz w:val="24"/>
          <w:szCs w:val="24"/>
          <w:u w:val="single"/>
        </w:rPr>
        <w:t>Administrative Overhead</w:t>
      </w:r>
      <w:r w:rsidRPr="00CD00E3">
        <w:rPr>
          <w:rFonts w:ascii="Times New Roman" w:hAnsi="Times New Roman" w:cs="Times New Roman"/>
          <w:sz w:val="24"/>
          <w:szCs w:val="24"/>
          <w:u w:val="single"/>
        </w:rPr>
        <w:tab/>
      </w:r>
      <w:r w:rsidR="00CD00E3" w:rsidRPr="00CD00E3">
        <w:rPr>
          <w:rFonts w:ascii="Times New Roman" w:hAnsi="Times New Roman" w:cs="Times New Roman"/>
          <w:sz w:val="24"/>
          <w:szCs w:val="24"/>
          <w:u w:val="single"/>
        </w:rPr>
        <w:tab/>
      </w:r>
      <w:r w:rsidR="00CD00E3" w:rsidRPr="00CD00E3">
        <w:rPr>
          <w:rFonts w:ascii="Times New Roman" w:hAnsi="Times New Roman" w:cs="Times New Roman"/>
          <w:sz w:val="24"/>
          <w:szCs w:val="24"/>
          <w:u w:val="single"/>
        </w:rPr>
        <w:tab/>
      </w:r>
      <w:r w:rsidR="00CD00E3" w:rsidRPr="00CD00E3">
        <w:rPr>
          <w:rFonts w:ascii="Times New Roman" w:hAnsi="Times New Roman" w:cs="Times New Roman"/>
          <w:sz w:val="24"/>
          <w:szCs w:val="24"/>
          <w:u w:val="single"/>
        </w:rPr>
        <w:tab/>
      </w:r>
      <w:r w:rsidR="00CD00E3" w:rsidRPr="00CD00E3">
        <w:rPr>
          <w:rFonts w:ascii="Times New Roman" w:hAnsi="Times New Roman" w:cs="Times New Roman"/>
          <w:sz w:val="24"/>
          <w:szCs w:val="24"/>
          <w:u w:val="single"/>
        </w:rPr>
        <w:tab/>
      </w:r>
      <w:r w:rsidR="00CD00E3" w:rsidRPr="00CD00E3">
        <w:rPr>
          <w:rFonts w:ascii="Times New Roman" w:hAnsi="Times New Roman" w:cs="Times New Roman"/>
          <w:sz w:val="24"/>
          <w:szCs w:val="24"/>
          <w:u w:val="single"/>
        </w:rPr>
        <w:tab/>
      </w:r>
      <w:r w:rsidR="00CD00E3" w:rsidRPr="00CD00E3">
        <w:rPr>
          <w:rFonts w:ascii="Times New Roman" w:hAnsi="Times New Roman" w:cs="Times New Roman"/>
          <w:sz w:val="24"/>
          <w:szCs w:val="24"/>
          <w:u w:val="single"/>
        </w:rPr>
        <w:tab/>
      </w:r>
      <w:r w:rsidR="00CD00E3" w:rsidRPr="00CD00E3">
        <w:rPr>
          <w:rFonts w:ascii="Times New Roman" w:hAnsi="Times New Roman" w:cs="Times New Roman"/>
          <w:sz w:val="24"/>
          <w:szCs w:val="24"/>
          <w:u w:val="single"/>
        </w:rPr>
        <w:tab/>
      </w:r>
      <w:r w:rsidR="00CD00E3" w:rsidRPr="00CD00E3">
        <w:rPr>
          <w:rFonts w:ascii="Times New Roman" w:hAnsi="Times New Roman" w:cs="Times New Roman"/>
          <w:sz w:val="24"/>
          <w:szCs w:val="24"/>
          <w:u w:val="single"/>
        </w:rPr>
        <w:tab/>
      </w:r>
      <w:r w:rsidRPr="00CD00E3">
        <w:rPr>
          <w:rFonts w:ascii="Times New Roman" w:hAnsi="Times New Roman" w:cs="Times New Roman"/>
          <w:sz w:val="24"/>
          <w:szCs w:val="24"/>
          <w:u w:val="single"/>
        </w:rPr>
        <w:t>$5.000</w:t>
      </w:r>
    </w:p>
    <w:p w:rsidR="006E70EB" w:rsidRPr="00CD00E3" w:rsidRDefault="006E70EB" w:rsidP="006E70EB">
      <w:pPr>
        <w:jc w:val="both"/>
        <w:rPr>
          <w:rFonts w:ascii="Times New Roman" w:hAnsi="Times New Roman" w:cs="Times New Roman"/>
          <w:sz w:val="24"/>
          <w:szCs w:val="24"/>
        </w:rPr>
      </w:pPr>
      <w:r w:rsidRPr="00CD00E3">
        <w:rPr>
          <w:rFonts w:ascii="Times New Roman" w:hAnsi="Times New Roman" w:cs="Times New Roman"/>
          <w:sz w:val="24"/>
          <w:szCs w:val="24"/>
        </w:rPr>
        <w:t>This supports a portion of overall operating costs s</w:t>
      </w:r>
      <w:r w:rsidR="00CD00E3" w:rsidRPr="00CD00E3">
        <w:rPr>
          <w:rFonts w:ascii="Times New Roman" w:hAnsi="Times New Roman" w:cs="Times New Roman"/>
          <w:sz w:val="24"/>
          <w:szCs w:val="24"/>
        </w:rPr>
        <w:t>uch as occupancy, computer, fax</w:t>
      </w:r>
      <w:r w:rsidRPr="00CD00E3">
        <w:rPr>
          <w:rFonts w:ascii="Times New Roman" w:hAnsi="Times New Roman" w:cs="Times New Roman"/>
          <w:sz w:val="24"/>
          <w:szCs w:val="24"/>
        </w:rPr>
        <w:t>, copier, ot</w:t>
      </w:r>
      <w:r w:rsidR="00CD00E3" w:rsidRPr="00CD00E3">
        <w:rPr>
          <w:rFonts w:ascii="Times New Roman" w:hAnsi="Times New Roman" w:cs="Times New Roman"/>
          <w:sz w:val="24"/>
          <w:szCs w:val="24"/>
        </w:rPr>
        <w:t>her office equipment, insurance</w:t>
      </w:r>
      <w:r w:rsidRPr="00CD00E3">
        <w:rPr>
          <w:rFonts w:ascii="Times New Roman" w:hAnsi="Times New Roman" w:cs="Times New Roman"/>
          <w:sz w:val="24"/>
          <w:szCs w:val="24"/>
        </w:rPr>
        <w:t>, legal and accounting, and miscellaneous operating expenses.</w:t>
      </w:r>
    </w:p>
    <w:p w:rsidR="000F28AD" w:rsidRDefault="000F28AD" w:rsidP="006E70EB">
      <w:pPr>
        <w:jc w:val="both"/>
        <w:rPr>
          <w:rFonts w:ascii="Times New Roman" w:hAnsi="Times New Roman" w:cs="Times New Roman"/>
          <w:sz w:val="24"/>
          <w:szCs w:val="24"/>
        </w:rPr>
      </w:pPr>
    </w:p>
    <w:p w:rsidR="00CB4772" w:rsidRDefault="00CB4772" w:rsidP="006E70EB">
      <w:pPr>
        <w:jc w:val="both"/>
        <w:rPr>
          <w:rFonts w:ascii="Times New Roman" w:hAnsi="Times New Roman" w:cs="Times New Roman"/>
          <w:sz w:val="24"/>
          <w:szCs w:val="24"/>
        </w:rPr>
      </w:pPr>
      <w:r>
        <w:rPr>
          <w:rFonts w:ascii="Times New Roman" w:hAnsi="Times New Roman" w:cs="Times New Roman"/>
          <w:sz w:val="24"/>
          <w:szCs w:val="24"/>
        </w:rPr>
        <w:t xml:space="preserve">If </w:t>
      </w:r>
      <w:r w:rsidR="00E86D47" w:rsidRPr="00CD00E3">
        <w:rPr>
          <w:rFonts w:ascii="Times New Roman" w:hAnsi="Times New Roman" w:cs="Times New Roman"/>
          <w:sz w:val="24"/>
          <w:szCs w:val="24"/>
        </w:rPr>
        <w:t>the mutual option to designate GLT as grant manager on an acquisition project is exercised</w:t>
      </w:r>
      <w:r w:rsidR="00E86D47">
        <w:rPr>
          <w:rFonts w:ascii="Times New Roman" w:hAnsi="Times New Roman" w:cs="Times New Roman"/>
          <w:sz w:val="24"/>
          <w:szCs w:val="24"/>
        </w:rPr>
        <w:t>, the following shall be added to the budget:</w:t>
      </w:r>
    </w:p>
    <w:p w:rsidR="00CB4772" w:rsidRDefault="00CB4772" w:rsidP="006E70EB">
      <w:pPr>
        <w:jc w:val="both"/>
        <w:rPr>
          <w:rFonts w:ascii="Times New Roman" w:hAnsi="Times New Roman" w:cs="Times New Roman"/>
          <w:sz w:val="24"/>
          <w:szCs w:val="24"/>
        </w:rPr>
      </w:pPr>
    </w:p>
    <w:p w:rsidR="00CB4772" w:rsidRPr="00CD00E3" w:rsidRDefault="00CB4772" w:rsidP="00CB4772">
      <w:pPr>
        <w:jc w:val="both"/>
        <w:rPr>
          <w:rFonts w:ascii="Times New Roman" w:hAnsi="Times New Roman" w:cs="Times New Roman"/>
          <w:sz w:val="24"/>
          <w:szCs w:val="24"/>
          <w:u w:val="single"/>
        </w:rPr>
      </w:pPr>
      <w:r w:rsidRPr="00CD00E3">
        <w:rPr>
          <w:rFonts w:ascii="Times New Roman" w:hAnsi="Times New Roman" w:cs="Times New Roman"/>
          <w:sz w:val="24"/>
          <w:szCs w:val="24"/>
          <w:u w:val="single"/>
        </w:rPr>
        <w:t>Personnel Services</w:t>
      </w:r>
      <w:r w:rsidRPr="00CD00E3">
        <w:rPr>
          <w:rFonts w:ascii="Times New Roman" w:hAnsi="Times New Roman" w:cs="Times New Roman"/>
          <w:sz w:val="24"/>
          <w:szCs w:val="24"/>
          <w:u w:val="single"/>
        </w:rPr>
        <w:tab/>
      </w:r>
      <w:r w:rsidRPr="00CD00E3">
        <w:rPr>
          <w:rFonts w:ascii="Times New Roman" w:hAnsi="Times New Roman" w:cs="Times New Roman"/>
          <w:sz w:val="24"/>
          <w:szCs w:val="24"/>
          <w:u w:val="single"/>
        </w:rPr>
        <w:tab/>
      </w:r>
      <w:r w:rsidRPr="00CD00E3">
        <w:rPr>
          <w:rFonts w:ascii="Times New Roman" w:hAnsi="Times New Roman" w:cs="Times New Roman"/>
          <w:sz w:val="24"/>
          <w:szCs w:val="24"/>
          <w:u w:val="single"/>
        </w:rPr>
        <w:tab/>
      </w:r>
      <w:r w:rsidRPr="00CD00E3">
        <w:rPr>
          <w:rFonts w:ascii="Times New Roman" w:hAnsi="Times New Roman" w:cs="Times New Roman"/>
          <w:sz w:val="24"/>
          <w:szCs w:val="24"/>
          <w:u w:val="single"/>
        </w:rPr>
        <w:tab/>
      </w:r>
      <w:r w:rsidRPr="00CD00E3">
        <w:rPr>
          <w:rFonts w:ascii="Times New Roman" w:hAnsi="Times New Roman" w:cs="Times New Roman"/>
          <w:sz w:val="24"/>
          <w:szCs w:val="24"/>
          <w:u w:val="single"/>
        </w:rPr>
        <w:tab/>
      </w:r>
      <w:r w:rsidRPr="00CD00E3">
        <w:rPr>
          <w:rFonts w:ascii="Times New Roman" w:hAnsi="Times New Roman" w:cs="Times New Roman"/>
          <w:sz w:val="24"/>
          <w:szCs w:val="24"/>
          <w:u w:val="single"/>
        </w:rPr>
        <w:tab/>
      </w:r>
      <w:r w:rsidRPr="00CD00E3">
        <w:rPr>
          <w:rFonts w:ascii="Times New Roman" w:hAnsi="Times New Roman" w:cs="Times New Roman"/>
          <w:sz w:val="24"/>
          <w:szCs w:val="24"/>
          <w:u w:val="single"/>
        </w:rPr>
        <w:tab/>
      </w:r>
      <w:r w:rsidRPr="00CD00E3">
        <w:rPr>
          <w:rFonts w:ascii="Times New Roman" w:hAnsi="Times New Roman" w:cs="Times New Roman"/>
          <w:sz w:val="24"/>
          <w:szCs w:val="24"/>
          <w:u w:val="single"/>
        </w:rPr>
        <w:tab/>
      </w:r>
      <w:r w:rsidRPr="00CD00E3">
        <w:rPr>
          <w:rFonts w:ascii="Times New Roman" w:hAnsi="Times New Roman" w:cs="Times New Roman"/>
          <w:sz w:val="24"/>
          <w:szCs w:val="24"/>
          <w:u w:val="single"/>
        </w:rPr>
        <w:tab/>
        <w:t xml:space="preserve">          $</w:t>
      </w:r>
      <w:r w:rsidR="00E86D47">
        <w:rPr>
          <w:rFonts w:ascii="Times New Roman" w:hAnsi="Times New Roman" w:cs="Times New Roman"/>
          <w:sz w:val="24"/>
          <w:szCs w:val="24"/>
          <w:u w:val="single"/>
        </w:rPr>
        <w:t>2</w:t>
      </w:r>
      <w:r w:rsidRPr="00CD00E3">
        <w:rPr>
          <w:rFonts w:ascii="Times New Roman" w:hAnsi="Times New Roman" w:cs="Times New Roman"/>
          <w:sz w:val="24"/>
          <w:szCs w:val="24"/>
          <w:u w:val="single"/>
        </w:rPr>
        <w:t>0.000</w:t>
      </w:r>
    </w:p>
    <w:p w:rsidR="00CB4772" w:rsidRPr="00CD00E3" w:rsidRDefault="00CB4772" w:rsidP="00CB4772">
      <w:pPr>
        <w:jc w:val="both"/>
        <w:rPr>
          <w:rFonts w:ascii="Times New Roman" w:hAnsi="Times New Roman" w:cs="Times New Roman"/>
          <w:sz w:val="24"/>
          <w:szCs w:val="24"/>
        </w:rPr>
      </w:pPr>
      <w:r w:rsidRPr="00CD00E3">
        <w:rPr>
          <w:rFonts w:ascii="Times New Roman" w:hAnsi="Times New Roman" w:cs="Times New Roman"/>
          <w:sz w:val="24"/>
          <w:szCs w:val="24"/>
        </w:rPr>
        <w:t>Partial support of salaries/benefits to support staff necessary to carry out tasks in the cooperative agreement (i.e., Executive Director).</w:t>
      </w:r>
    </w:p>
    <w:p w:rsidR="00CB4772" w:rsidRPr="00CD00E3" w:rsidRDefault="00CB4772" w:rsidP="00CB4772">
      <w:pPr>
        <w:jc w:val="both"/>
        <w:rPr>
          <w:rFonts w:ascii="Times New Roman" w:hAnsi="Times New Roman" w:cs="Times New Roman"/>
          <w:sz w:val="24"/>
          <w:szCs w:val="24"/>
        </w:rPr>
      </w:pPr>
    </w:p>
    <w:p w:rsidR="00CB4772" w:rsidRPr="00CD00E3" w:rsidRDefault="00CB4772" w:rsidP="00CB4772">
      <w:pPr>
        <w:jc w:val="both"/>
        <w:rPr>
          <w:rFonts w:ascii="Times New Roman" w:hAnsi="Times New Roman" w:cs="Times New Roman"/>
          <w:sz w:val="24"/>
          <w:szCs w:val="24"/>
          <w:u w:val="single"/>
        </w:rPr>
      </w:pPr>
      <w:r w:rsidRPr="00CD00E3">
        <w:rPr>
          <w:rFonts w:ascii="Times New Roman" w:hAnsi="Times New Roman" w:cs="Times New Roman"/>
          <w:sz w:val="24"/>
          <w:szCs w:val="24"/>
          <w:u w:val="single"/>
        </w:rPr>
        <w:t>Administrative Overhead</w:t>
      </w:r>
      <w:r w:rsidRPr="00CD00E3">
        <w:rPr>
          <w:rFonts w:ascii="Times New Roman" w:hAnsi="Times New Roman" w:cs="Times New Roman"/>
          <w:sz w:val="24"/>
          <w:szCs w:val="24"/>
          <w:u w:val="single"/>
        </w:rPr>
        <w:tab/>
      </w:r>
      <w:r w:rsidRPr="00CD00E3">
        <w:rPr>
          <w:rFonts w:ascii="Times New Roman" w:hAnsi="Times New Roman" w:cs="Times New Roman"/>
          <w:sz w:val="24"/>
          <w:szCs w:val="24"/>
          <w:u w:val="single"/>
        </w:rPr>
        <w:tab/>
      </w:r>
      <w:r w:rsidRPr="00CD00E3">
        <w:rPr>
          <w:rFonts w:ascii="Times New Roman" w:hAnsi="Times New Roman" w:cs="Times New Roman"/>
          <w:sz w:val="24"/>
          <w:szCs w:val="24"/>
          <w:u w:val="single"/>
        </w:rPr>
        <w:tab/>
      </w:r>
      <w:r w:rsidRPr="00CD00E3">
        <w:rPr>
          <w:rFonts w:ascii="Times New Roman" w:hAnsi="Times New Roman" w:cs="Times New Roman"/>
          <w:sz w:val="24"/>
          <w:szCs w:val="24"/>
          <w:u w:val="single"/>
        </w:rPr>
        <w:tab/>
      </w:r>
      <w:r w:rsidRPr="00CD00E3">
        <w:rPr>
          <w:rFonts w:ascii="Times New Roman" w:hAnsi="Times New Roman" w:cs="Times New Roman"/>
          <w:sz w:val="24"/>
          <w:szCs w:val="24"/>
          <w:u w:val="single"/>
        </w:rPr>
        <w:tab/>
      </w:r>
      <w:r w:rsidRPr="00CD00E3">
        <w:rPr>
          <w:rFonts w:ascii="Times New Roman" w:hAnsi="Times New Roman" w:cs="Times New Roman"/>
          <w:sz w:val="24"/>
          <w:szCs w:val="24"/>
          <w:u w:val="single"/>
        </w:rPr>
        <w:tab/>
      </w:r>
      <w:r w:rsidRPr="00CD00E3">
        <w:rPr>
          <w:rFonts w:ascii="Times New Roman" w:hAnsi="Times New Roman" w:cs="Times New Roman"/>
          <w:sz w:val="24"/>
          <w:szCs w:val="24"/>
          <w:u w:val="single"/>
        </w:rPr>
        <w:tab/>
      </w:r>
      <w:r w:rsidRPr="00CD00E3">
        <w:rPr>
          <w:rFonts w:ascii="Times New Roman" w:hAnsi="Times New Roman" w:cs="Times New Roman"/>
          <w:sz w:val="24"/>
          <w:szCs w:val="24"/>
          <w:u w:val="single"/>
        </w:rPr>
        <w:tab/>
      </w:r>
      <w:r w:rsidRPr="00CD00E3">
        <w:rPr>
          <w:rFonts w:ascii="Times New Roman" w:hAnsi="Times New Roman" w:cs="Times New Roman"/>
          <w:sz w:val="24"/>
          <w:szCs w:val="24"/>
          <w:u w:val="single"/>
        </w:rPr>
        <w:tab/>
        <w:t>$5.000</w:t>
      </w:r>
    </w:p>
    <w:p w:rsidR="00CB4772" w:rsidRPr="00CD00E3" w:rsidRDefault="00CB4772" w:rsidP="00CB4772">
      <w:pPr>
        <w:jc w:val="both"/>
        <w:rPr>
          <w:rFonts w:ascii="Times New Roman" w:hAnsi="Times New Roman" w:cs="Times New Roman"/>
          <w:sz w:val="24"/>
          <w:szCs w:val="24"/>
        </w:rPr>
      </w:pPr>
      <w:r w:rsidRPr="00CD00E3">
        <w:rPr>
          <w:rFonts w:ascii="Times New Roman" w:hAnsi="Times New Roman" w:cs="Times New Roman"/>
          <w:sz w:val="24"/>
          <w:szCs w:val="24"/>
        </w:rPr>
        <w:t>This supports a portion of overall operating costs such as occupancy, computer, fax, copier, other office equipment, insurance, legal and accounting, and miscellaneous operating expenses.</w:t>
      </w:r>
    </w:p>
    <w:p w:rsidR="00CB4772" w:rsidRPr="00CD00E3" w:rsidRDefault="00CB4772" w:rsidP="006E70EB">
      <w:pPr>
        <w:jc w:val="both"/>
        <w:rPr>
          <w:rFonts w:ascii="Times New Roman" w:hAnsi="Times New Roman" w:cs="Times New Roman"/>
          <w:sz w:val="24"/>
          <w:szCs w:val="24"/>
        </w:rPr>
      </w:pPr>
    </w:p>
    <w:sectPr w:rsidR="00CB4772" w:rsidRPr="00CD00E3" w:rsidSect="006E70EB">
      <w:headerReference w:type="even" r:id="rId9"/>
      <w:headerReference w:type="default" r:id="rId10"/>
      <w:footerReference w:type="even" r:id="rId11"/>
      <w:footerReference w:type="default" r:id="rId12"/>
      <w:headerReference w:type="first" r:id="rId13"/>
      <w:footerReference w:type="first" r:id="rId14"/>
      <w:pgSz w:w="12200" w:h="1580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20C" w:rsidRDefault="009C420C" w:rsidP="001E71A4">
      <w:r>
        <w:separator/>
      </w:r>
    </w:p>
  </w:endnote>
  <w:endnote w:type="continuationSeparator" w:id="0">
    <w:p w:rsidR="009C420C" w:rsidRDefault="009C420C" w:rsidP="001E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A4" w:rsidRDefault="001E7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A4" w:rsidRDefault="001E71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A4" w:rsidRDefault="001E7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20C" w:rsidRDefault="009C420C" w:rsidP="001E71A4">
      <w:r>
        <w:separator/>
      </w:r>
    </w:p>
  </w:footnote>
  <w:footnote w:type="continuationSeparator" w:id="0">
    <w:p w:rsidR="009C420C" w:rsidRDefault="009C420C" w:rsidP="001E7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A4" w:rsidRDefault="001E71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A4" w:rsidRDefault="001E71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A4" w:rsidRDefault="001E71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6677F"/>
    <w:multiLevelType w:val="hybridMultilevel"/>
    <w:tmpl w:val="A8E840D4"/>
    <w:lvl w:ilvl="0" w:tplc="89C2444A">
      <w:start w:val="1"/>
      <w:numFmt w:val="upperLetter"/>
      <w:lvlText w:val="%1."/>
      <w:lvlJc w:val="left"/>
      <w:pPr>
        <w:ind w:left="904" w:hanging="742"/>
        <w:jc w:val="left"/>
      </w:pPr>
      <w:rPr>
        <w:rFonts w:ascii="Times New Roman" w:eastAsia="Arial" w:hAnsi="Times New Roman" w:cs="Times New Roman" w:hint="default"/>
        <w:b/>
        <w:bCs/>
        <w:color w:val="4B3F3B"/>
        <w:w w:val="101"/>
        <w:sz w:val="24"/>
        <w:szCs w:val="24"/>
      </w:rPr>
    </w:lvl>
    <w:lvl w:ilvl="1" w:tplc="7696EAE8">
      <w:start w:val="1"/>
      <w:numFmt w:val="decimal"/>
      <w:lvlText w:val="%2."/>
      <w:lvlJc w:val="left"/>
      <w:pPr>
        <w:ind w:left="823" w:hanging="359"/>
        <w:jc w:val="left"/>
      </w:pPr>
      <w:rPr>
        <w:rFonts w:ascii="Times New Roman" w:eastAsia="Arial" w:hAnsi="Times New Roman" w:cs="Times New Roman" w:hint="default"/>
        <w:color w:val="5B5652"/>
        <w:spacing w:val="-20"/>
        <w:w w:val="116"/>
        <w:sz w:val="24"/>
        <w:szCs w:val="24"/>
      </w:rPr>
    </w:lvl>
    <w:lvl w:ilvl="2" w:tplc="34AC1D0E">
      <w:start w:val="1"/>
      <w:numFmt w:val="bullet"/>
      <w:lvlText w:val="•"/>
      <w:lvlJc w:val="left"/>
      <w:pPr>
        <w:ind w:left="904" w:hanging="359"/>
      </w:pPr>
      <w:rPr>
        <w:rFonts w:hint="default"/>
      </w:rPr>
    </w:lvl>
    <w:lvl w:ilvl="3" w:tplc="EE5C0812">
      <w:start w:val="1"/>
      <w:numFmt w:val="bullet"/>
      <w:lvlText w:val="•"/>
      <w:lvlJc w:val="left"/>
      <w:pPr>
        <w:ind w:left="1999" w:hanging="359"/>
      </w:pPr>
      <w:rPr>
        <w:rFonts w:hint="default"/>
      </w:rPr>
    </w:lvl>
    <w:lvl w:ilvl="4" w:tplc="FC18B43A">
      <w:start w:val="1"/>
      <w:numFmt w:val="bullet"/>
      <w:lvlText w:val="•"/>
      <w:lvlJc w:val="left"/>
      <w:pPr>
        <w:ind w:left="3093" w:hanging="359"/>
      </w:pPr>
      <w:rPr>
        <w:rFonts w:hint="default"/>
      </w:rPr>
    </w:lvl>
    <w:lvl w:ilvl="5" w:tplc="8D94D2D6">
      <w:start w:val="1"/>
      <w:numFmt w:val="bullet"/>
      <w:lvlText w:val="•"/>
      <w:lvlJc w:val="left"/>
      <w:pPr>
        <w:ind w:left="4187" w:hanging="359"/>
      </w:pPr>
      <w:rPr>
        <w:rFonts w:hint="default"/>
      </w:rPr>
    </w:lvl>
    <w:lvl w:ilvl="6" w:tplc="00342D74">
      <w:start w:val="1"/>
      <w:numFmt w:val="bullet"/>
      <w:lvlText w:val="•"/>
      <w:lvlJc w:val="left"/>
      <w:pPr>
        <w:ind w:left="5282" w:hanging="359"/>
      </w:pPr>
      <w:rPr>
        <w:rFonts w:hint="default"/>
      </w:rPr>
    </w:lvl>
    <w:lvl w:ilvl="7" w:tplc="3A56615E">
      <w:start w:val="1"/>
      <w:numFmt w:val="bullet"/>
      <w:lvlText w:val="•"/>
      <w:lvlJc w:val="left"/>
      <w:pPr>
        <w:ind w:left="6376" w:hanging="359"/>
      </w:pPr>
      <w:rPr>
        <w:rFonts w:hint="default"/>
      </w:rPr>
    </w:lvl>
    <w:lvl w:ilvl="8" w:tplc="B2CA64EE">
      <w:start w:val="1"/>
      <w:numFmt w:val="bullet"/>
      <w:lvlText w:val="•"/>
      <w:lvlJc w:val="left"/>
      <w:pPr>
        <w:ind w:left="7471" w:hanging="359"/>
      </w:pPr>
      <w:rPr>
        <w:rFonts w:hint="default"/>
      </w:rPr>
    </w:lvl>
  </w:abstractNum>
  <w:abstractNum w:abstractNumId="1">
    <w:nsid w:val="49446A21"/>
    <w:multiLevelType w:val="hybridMultilevel"/>
    <w:tmpl w:val="A1CED218"/>
    <w:lvl w:ilvl="0" w:tplc="5FE8A4E6">
      <w:start w:val="1"/>
      <w:numFmt w:val="decimal"/>
      <w:lvlText w:val="%1."/>
      <w:lvlJc w:val="left"/>
      <w:pPr>
        <w:ind w:left="919" w:hanging="339"/>
        <w:jc w:val="left"/>
      </w:pPr>
      <w:rPr>
        <w:rFonts w:ascii="Times New Roman" w:eastAsia="Arial" w:hAnsi="Times New Roman" w:cs="Times New Roman" w:hint="default"/>
        <w:color w:val="59544F"/>
        <w:spacing w:val="-21"/>
        <w:w w:val="117"/>
        <w:sz w:val="24"/>
        <w:szCs w:val="24"/>
      </w:rPr>
    </w:lvl>
    <w:lvl w:ilvl="1" w:tplc="37A2AAD6">
      <w:start w:val="1"/>
      <w:numFmt w:val="bullet"/>
      <w:lvlText w:val="•"/>
      <w:lvlJc w:val="left"/>
      <w:pPr>
        <w:ind w:left="1845" w:hanging="339"/>
      </w:pPr>
      <w:rPr>
        <w:rFonts w:hint="default"/>
      </w:rPr>
    </w:lvl>
    <w:lvl w:ilvl="2" w:tplc="49A6F33C">
      <w:start w:val="1"/>
      <w:numFmt w:val="bullet"/>
      <w:lvlText w:val="•"/>
      <w:lvlJc w:val="left"/>
      <w:pPr>
        <w:ind w:left="2771" w:hanging="339"/>
      </w:pPr>
      <w:rPr>
        <w:rFonts w:hint="default"/>
      </w:rPr>
    </w:lvl>
    <w:lvl w:ilvl="3" w:tplc="0F36FB2E">
      <w:start w:val="1"/>
      <w:numFmt w:val="bullet"/>
      <w:lvlText w:val="•"/>
      <w:lvlJc w:val="left"/>
      <w:pPr>
        <w:ind w:left="3697" w:hanging="339"/>
      </w:pPr>
      <w:rPr>
        <w:rFonts w:hint="default"/>
      </w:rPr>
    </w:lvl>
    <w:lvl w:ilvl="4" w:tplc="A9EC71E0">
      <w:start w:val="1"/>
      <w:numFmt w:val="bullet"/>
      <w:lvlText w:val="•"/>
      <w:lvlJc w:val="left"/>
      <w:pPr>
        <w:ind w:left="4623" w:hanging="339"/>
      </w:pPr>
      <w:rPr>
        <w:rFonts w:hint="default"/>
      </w:rPr>
    </w:lvl>
    <w:lvl w:ilvl="5" w:tplc="269C84FA">
      <w:start w:val="1"/>
      <w:numFmt w:val="bullet"/>
      <w:lvlText w:val="•"/>
      <w:lvlJc w:val="left"/>
      <w:pPr>
        <w:ind w:left="5549" w:hanging="339"/>
      </w:pPr>
      <w:rPr>
        <w:rFonts w:hint="default"/>
      </w:rPr>
    </w:lvl>
    <w:lvl w:ilvl="6" w:tplc="D0D63660">
      <w:start w:val="1"/>
      <w:numFmt w:val="bullet"/>
      <w:lvlText w:val="•"/>
      <w:lvlJc w:val="left"/>
      <w:pPr>
        <w:ind w:left="6475" w:hanging="339"/>
      </w:pPr>
      <w:rPr>
        <w:rFonts w:hint="default"/>
      </w:rPr>
    </w:lvl>
    <w:lvl w:ilvl="7" w:tplc="76CE238C">
      <w:start w:val="1"/>
      <w:numFmt w:val="bullet"/>
      <w:lvlText w:val="•"/>
      <w:lvlJc w:val="left"/>
      <w:pPr>
        <w:ind w:left="7401" w:hanging="339"/>
      </w:pPr>
      <w:rPr>
        <w:rFonts w:hint="default"/>
      </w:rPr>
    </w:lvl>
    <w:lvl w:ilvl="8" w:tplc="22768450">
      <w:start w:val="1"/>
      <w:numFmt w:val="bullet"/>
      <w:lvlText w:val="•"/>
      <w:lvlJc w:val="left"/>
      <w:pPr>
        <w:ind w:left="8327" w:hanging="339"/>
      </w:pPr>
      <w:rPr>
        <w:rFonts w:hint="default"/>
      </w:rPr>
    </w:lvl>
  </w:abstractNum>
  <w:abstractNum w:abstractNumId="2">
    <w:nsid w:val="74C44B9C"/>
    <w:multiLevelType w:val="hybridMultilevel"/>
    <w:tmpl w:val="889EBD0C"/>
    <w:lvl w:ilvl="0" w:tplc="FCBA0E84">
      <w:start w:val="1"/>
      <w:numFmt w:val="decimal"/>
      <w:lvlText w:val="%1."/>
      <w:lvlJc w:val="left"/>
      <w:pPr>
        <w:ind w:left="837" w:hanging="345"/>
        <w:jc w:val="left"/>
      </w:pPr>
      <w:rPr>
        <w:rFonts w:ascii="Times New Roman" w:eastAsia="Arial" w:hAnsi="Times New Roman" w:cs="Times New Roman" w:hint="default"/>
        <w:color w:val="5B5450"/>
        <w:spacing w:val="-20"/>
        <w:w w:val="116"/>
        <w:sz w:val="24"/>
        <w:szCs w:val="24"/>
      </w:rPr>
    </w:lvl>
    <w:lvl w:ilvl="1" w:tplc="7E9C9130">
      <w:start w:val="1"/>
      <w:numFmt w:val="bullet"/>
      <w:lvlText w:val="•"/>
      <w:lvlJc w:val="left"/>
      <w:pPr>
        <w:ind w:left="1721" w:hanging="345"/>
      </w:pPr>
      <w:rPr>
        <w:rFonts w:hint="default"/>
      </w:rPr>
    </w:lvl>
    <w:lvl w:ilvl="2" w:tplc="5EDCBC9C">
      <w:start w:val="1"/>
      <w:numFmt w:val="bullet"/>
      <w:lvlText w:val="•"/>
      <w:lvlJc w:val="left"/>
      <w:pPr>
        <w:ind w:left="2606" w:hanging="345"/>
      </w:pPr>
      <w:rPr>
        <w:rFonts w:hint="default"/>
      </w:rPr>
    </w:lvl>
    <w:lvl w:ilvl="3" w:tplc="38708988">
      <w:start w:val="1"/>
      <w:numFmt w:val="bullet"/>
      <w:lvlText w:val="•"/>
      <w:lvlJc w:val="left"/>
      <w:pPr>
        <w:ind w:left="3490" w:hanging="345"/>
      </w:pPr>
      <w:rPr>
        <w:rFonts w:hint="default"/>
      </w:rPr>
    </w:lvl>
    <w:lvl w:ilvl="4" w:tplc="A40E460E">
      <w:start w:val="1"/>
      <w:numFmt w:val="bullet"/>
      <w:lvlText w:val="•"/>
      <w:lvlJc w:val="left"/>
      <w:pPr>
        <w:ind w:left="4374" w:hanging="345"/>
      </w:pPr>
      <w:rPr>
        <w:rFonts w:hint="default"/>
      </w:rPr>
    </w:lvl>
    <w:lvl w:ilvl="5" w:tplc="E1843D76">
      <w:start w:val="1"/>
      <w:numFmt w:val="bullet"/>
      <w:lvlText w:val="•"/>
      <w:lvlJc w:val="left"/>
      <w:pPr>
        <w:ind w:left="5258" w:hanging="345"/>
      </w:pPr>
      <w:rPr>
        <w:rFonts w:hint="default"/>
      </w:rPr>
    </w:lvl>
    <w:lvl w:ilvl="6" w:tplc="25105258">
      <w:start w:val="1"/>
      <w:numFmt w:val="bullet"/>
      <w:lvlText w:val="•"/>
      <w:lvlJc w:val="left"/>
      <w:pPr>
        <w:ind w:left="6143" w:hanging="345"/>
      </w:pPr>
      <w:rPr>
        <w:rFonts w:hint="default"/>
      </w:rPr>
    </w:lvl>
    <w:lvl w:ilvl="7" w:tplc="7D767A32">
      <w:start w:val="1"/>
      <w:numFmt w:val="bullet"/>
      <w:lvlText w:val="•"/>
      <w:lvlJc w:val="left"/>
      <w:pPr>
        <w:ind w:left="7027" w:hanging="345"/>
      </w:pPr>
      <w:rPr>
        <w:rFonts w:hint="default"/>
      </w:rPr>
    </w:lvl>
    <w:lvl w:ilvl="8" w:tplc="38C4396E">
      <w:start w:val="1"/>
      <w:numFmt w:val="bullet"/>
      <w:lvlText w:val="•"/>
      <w:lvlJc w:val="left"/>
      <w:pPr>
        <w:ind w:left="7911" w:hanging="34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AD"/>
    <w:rsid w:val="000F28AD"/>
    <w:rsid w:val="001E71A4"/>
    <w:rsid w:val="0022539F"/>
    <w:rsid w:val="00235C19"/>
    <w:rsid w:val="002A3FC1"/>
    <w:rsid w:val="00321D90"/>
    <w:rsid w:val="004108E3"/>
    <w:rsid w:val="004D0FAB"/>
    <w:rsid w:val="00592B43"/>
    <w:rsid w:val="006E70EB"/>
    <w:rsid w:val="00723D1C"/>
    <w:rsid w:val="0077019B"/>
    <w:rsid w:val="007F78AD"/>
    <w:rsid w:val="007F7D88"/>
    <w:rsid w:val="00890DAB"/>
    <w:rsid w:val="0090548F"/>
    <w:rsid w:val="00974393"/>
    <w:rsid w:val="009C420C"/>
    <w:rsid w:val="00A01CC7"/>
    <w:rsid w:val="00AD3328"/>
    <w:rsid w:val="00B2339A"/>
    <w:rsid w:val="00C40E3B"/>
    <w:rsid w:val="00C56336"/>
    <w:rsid w:val="00CB4772"/>
    <w:rsid w:val="00CD00E3"/>
    <w:rsid w:val="00D37E19"/>
    <w:rsid w:val="00D60EAE"/>
    <w:rsid w:val="00D70808"/>
    <w:rsid w:val="00D7228B"/>
    <w:rsid w:val="00E77814"/>
    <w:rsid w:val="00E86D47"/>
    <w:rsid w:val="00F21BD3"/>
    <w:rsid w:val="00FD6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904"/>
      <w:outlineLvl w:val="0"/>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1"/>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E70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0EB"/>
    <w:rPr>
      <w:rFonts w:ascii="Lucida Grande" w:hAnsi="Lucida Grande" w:cs="Lucida Grande"/>
      <w:sz w:val="18"/>
      <w:szCs w:val="18"/>
    </w:rPr>
  </w:style>
  <w:style w:type="character" w:styleId="CommentReference">
    <w:name w:val="annotation reference"/>
    <w:basedOn w:val="DefaultParagraphFont"/>
    <w:uiPriority w:val="99"/>
    <w:semiHidden/>
    <w:unhideWhenUsed/>
    <w:rsid w:val="00E77814"/>
    <w:rPr>
      <w:sz w:val="18"/>
      <w:szCs w:val="18"/>
    </w:rPr>
  </w:style>
  <w:style w:type="paragraph" w:styleId="CommentText">
    <w:name w:val="annotation text"/>
    <w:basedOn w:val="Normal"/>
    <w:link w:val="CommentTextChar"/>
    <w:uiPriority w:val="99"/>
    <w:semiHidden/>
    <w:unhideWhenUsed/>
    <w:rsid w:val="00E77814"/>
    <w:rPr>
      <w:sz w:val="24"/>
      <w:szCs w:val="24"/>
    </w:rPr>
  </w:style>
  <w:style w:type="character" w:customStyle="1" w:styleId="CommentTextChar">
    <w:name w:val="Comment Text Char"/>
    <w:basedOn w:val="DefaultParagraphFont"/>
    <w:link w:val="CommentText"/>
    <w:uiPriority w:val="99"/>
    <w:semiHidden/>
    <w:rsid w:val="00E77814"/>
    <w:rPr>
      <w:sz w:val="24"/>
      <w:szCs w:val="24"/>
    </w:rPr>
  </w:style>
  <w:style w:type="paragraph" w:styleId="CommentSubject">
    <w:name w:val="annotation subject"/>
    <w:basedOn w:val="CommentText"/>
    <w:next w:val="CommentText"/>
    <w:link w:val="CommentSubjectChar"/>
    <w:uiPriority w:val="99"/>
    <w:semiHidden/>
    <w:unhideWhenUsed/>
    <w:rsid w:val="00E77814"/>
    <w:rPr>
      <w:b/>
      <w:bCs/>
      <w:sz w:val="20"/>
      <w:szCs w:val="20"/>
    </w:rPr>
  </w:style>
  <w:style w:type="character" w:customStyle="1" w:styleId="CommentSubjectChar">
    <w:name w:val="Comment Subject Char"/>
    <w:basedOn w:val="CommentTextChar"/>
    <w:link w:val="CommentSubject"/>
    <w:uiPriority w:val="99"/>
    <w:semiHidden/>
    <w:rsid w:val="00E77814"/>
    <w:rPr>
      <w:b/>
      <w:bCs/>
      <w:sz w:val="20"/>
      <w:szCs w:val="20"/>
    </w:rPr>
  </w:style>
  <w:style w:type="character" w:styleId="Hyperlink">
    <w:name w:val="Hyperlink"/>
    <w:basedOn w:val="DefaultParagraphFont"/>
    <w:uiPriority w:val="99"/>
    <w:unhideWhenUsed/>
    <w:rsid w:val="004D0FAB"/>
    <w:rPr>
      <w:color w:val="0000FF" w:themeColor="hyperlink"/>
      <w:u w:val="single"/>
    </w:rPr>
  </w:style>
  <w:style w:type="paragraph" w:styleId="Header">
    <w:name w:val="header"/>
    <w:basedOn w:val="Normal"/>
    <w:link w:val="HeaderChar"/>
    <w:uiPriority w:val="99"/>
    <w:unhideWhenUsed/>
    <w:rsid w:val="001E71A4"/>
    <w:pPr>
      <w:tabs>
        <w:tab w:val="center" w:pos="4680"/>
        <w:tab w:val="right" w:pos="9360"/>
      </w:tabs>
    </w:pPr>
  </w:style>
  <w:style w:type="character" w:customStyle="1" w:styleId="HeaderChar">
    <w:name w:val="Header Char"/>
    <w:basedOn w:val="DefaultParagraphFont"/>
    <w:link w:val="Header"/>
    <w:uiPriority w:val="99"/>
    <w:rsid w:val="001E71A4"/>
  </w:style>
  <w:style w:type="paragraph" w:styleId="Footer">
    <w:name w:val="footer"/>
    <w:basedOn w:val="Normal"/>
    <w:link w:val="FooterChar"/>
    <w:uiPriority w:val="99"/>
    <w:unhideWhenUsed/>
    <w:rsid w:val="001E71A4"/>
    <w:pPr>
      <w:tabs>
        <w:tab w:val="center" w:pos="4680"/>
        <w:tab w:val="right" w:pos="9360"/>
      </w:tabs>
    </w:pPr>
  </w:style>
  <w:style w:type="character" w:customStyle="1" w:styleId="FooterChar">
    <w:name w:val="Footer Char"/>
    <w:basedOn w:val="DefaultParagraphFont"/>
    <w:link w:val="Footer"/>
    <w:uiPriority w:val="99"/>
    <w:rsid w:val="001E7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904"/>
      <w:outlineLvl w:val="0"/>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1"/>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E70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0EB"/>
    <w:rPr>
      <w:rFonts w:ascii="Lucida Grande" w:hAnsi="Lucida Grande" w:cs="Lucida Grande"/>
      <w:sz w:val="18"/>
      <w:szCs w:val="18"/>
    </w:rPr>
  </w:style>
  <w:style w:type="character" w:styleId="CommentReference">
    <w:name w:val="annotation reference"/>
    <w:basedOn w:val="DefaultParagraphFont"/>
    <w:uiPriority w:val="99"/>
    <w:semiHidden/>
    <w:unhideWhenUsed/>
    <w:rsid w:val="00E77814"/>
    <w:rPr>
      <w:sz w:val="18"/>
      <w:szCs w:val="18"/>
    </w:rPr>
  </w:style>
  <w:style w:type="paragraph" w:styleId="CommentText">
    <w:name w:val="annotation text"/>
    <w:basedOn w:val="Normal"/>
    <w:link w:val="CommentTextChar"/>
    <w:uiPriority w:val="99"/>
    <w:semiHidden/>
    <w:unhideWhenUsed/>
    <w:rsid w:val="00E77814"/>
    <w:rPr>
      <w:sz w:val="24"/>
      <w:szCs w:val="24"/>
    </w:rPr>
  </w:style>
  <w:style w:type="character" w:customStyle="1" w:styleId="CommentTextChar">
    <w:name w:val="Comment Text Char"/>
    <w:basedOn w:val="DefaultParagraphFont"/>
    <w:link w:val="CommentText"/>
    <w:uiPriority w:val="99"/>
    <w:semiHidden/>
    <w:rsid w:val="00E77814"/>
    <w:rPr>
      <w:sz w:val="24"/>
      <w:szCs w:val="24"/>
    </w:rPr>
  </w:style>
  <w:style w:type="paragraph" w:styleId="CommentSubject">
    <w:name w:val="annotation subject"/>
    <w:basedOn w:val="CommentText"/>
    <w:next w:val="CommentText"/>
    <w:link w:val="CommentSubjectChar"/>
    <w:uiPriority w:val="99"/>
    <w:semiHidden/>
    <w:unhideWhenUsed/>
    <w:rsid w:val="00E77814"/>
    <w:rPr>
      <w:b/>
      <w:bCs/>
      <w:sz w:val="20"/>
      <w:szCs w:val="20"/>
    </w:rPr>
  </w:style>
  <w:style w:type="character" w:customStyle="1" w:styleId="CommentSubjectChar">
    <w:name w:val="Comment Subject Char"/>
    <w:basedOn w:val="CommentTextChar"/>
    <w:link w:val="CommentSubject"/>
    <w:uiPriority w:val="99"/>
    <w:semiHidden/>
    <w:rsid w:val="00E77814"/>
    <w:rPr>
      <w:b/>
      <w:bCs/>
      <w:sz w:val="20"/>
      <w:szCs w:val="20"/>
    </w:rPr>
  </w:style>
  <w:style w:type="character" w:styleId="Hyperlink">
    <w:name w:val="Hyperlink"/>
    <w:basedOn w:val="DefaultParagraphFont"/>
    <w:uiPriority w:val="99"/>
    <w:unhideWhenUsed/>
    <w:rsid w:val="004D0FAB"/>
    <w:rPr>
      <w:color w:val="0000FF" w:themeColor="hyperlink"/>
      <w:u w:val="single"/>
    </w:rPr>
  </w:style>
  <w:style w:type="paragraph" w:styleId="Header">
    <w:name w:val="header"/>
    <w:basedOn w:val="Normal"/>
    <w:link w:val="HeaderChar"/>
    <w:uiPriority w:val="99"/>
    <w:unhideWhenUsed/>
    <w:rsid w:val="001E71A4"/>
    <w:pPr>
      <w:tabs>
        <w:tab w:val="center" w:pos="4680"/>
        <w:tab w:val="right" w:pos="9360"/>
      </w:tabs>
    </w:pPr>
  </w:style>
  <w:style w:type="character" w:customStyle="1" w:styleId="HeaderChar">
    <w:name w:val="Header Char"/>
    <w:basedOn w:val="DefaultParagraphFont"/>
    <w:link w:val="Header"/>
    <w:uiPriority w:val="99"/>
    <w:rsid w:val="001E71A4"/>
  </w:style>
  <w:style w:type="paragraph" w:styleId="Footer">
    <w:name w:val="footer"/>
    <w:basedOn w:val="Normal"/>
    <w:link w:val="FooterChar"/>
    <w:uiPriority w:val="99"/>
    <w:unhideWhenUsed/>
    <w:rsid w:val="001E71A4"/>
    <w:pPr>
      <w:tabs>
        <w:tab w:val="center" w:pos="4680"/>
        <w:tab w:val="right" w:pos="9360"/>
      </w:tabs>
    </w:pPr>
  </w:style>
  <w:style w:type="character" w:customStyle="1" w:styleId="FooterChar">
    <w:name w:val="Footer Char"/>
    <w:basedOn w:val="DefaultParagraphFont"/>
    <w:link w:val="Footer"/>
    <w:uiPriority w:val="99"/>
    <w:rsid w:val="001E7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powell@greenbeltmissouri.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2017-03-30T14:45:00Z</dcterms:created>
  <dcterms:modified xsi:type="dcterms:W3CDTF">2017-03-30T14:45:00Z</dcterms:modified>
</cp:coreProperties>
</file>