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8C" w:rsidRPr="008E776E" w:rsidRDefault="00FD138C" w:rsidP="00FD138C">
      <w:pPr>
        <w:pStyle w:val="HeadingX"/>
      </w:pPr>
      <w:bookmarkStart w:id="0" w:name="_Toc472458788"/>
      <w:proofErr w:type="gramStart"/>
      <w:r w:rsidRPr="002327DB">
        <w:t>29-5.1</w:t>
      </w:r>
      <w:r>
        <w:t xml:space="preserve">(b) - </w:t>
      </w:r>
      <w:r w:rsidRPr="008E776E">
        <w:t>Avoidance of Sensitive Areas</w:t>
      </w:r>
      <w:bookmarkEnd w:id="0"/>
      <w:r>
        <w:t>.</w:t>
      </w:r>
      <w:proofErr w:type="gramEnd"/>
    </w:p>
    <w:p w:rsidR="00FD138C" w:rsidRPr="008E776E" w:rsidRDefault="00FD138C" w:rsidP="00FD138C">
      <w:pPr>
        <w:pStyle w:val="CBody4"/>
        <w:spacing w:after="240"/>
      </w:pPr>
      <w:r>
        <w:t>E</w:t>
      </w:r>
      <w:r w:rsidRPr="008E776E">
        <w:t>xcept under appro</w:t>
      </w:r>
      <w:r>
        <w:t>ved</w:t>
      </w:r>
      <w:r w:rsidRPr="008E776E">
        <w:t xml:space="preserve"> special safeguards, </w:t>
      </w:r>
      <w:r>
        <w:t>l</w:t>
      </w:r>
      <w:r w:rsidRPr="008E776E">
        <w:t>and shall be neither subdivided nor developed, where the</w:t>
      </w:r>
      <w:r>
        <w:t>re is a</w:t>
      </w:r>
      <w:r w:rsidRPr="008E776E">
        <w:t xml:space="preserve"> </w:t>
      </w:r>
      <w:r w:rsidRPr="001F6794">
        <w:t xml:space="preserve">finding by the Council </w:t>
      </w:r>
      <w:r w:rsidRPr="008E776E">
        <w:t xml:space="preserve">that a proposed subdivision or development poses a threat to the safety, health and general welfare of inhabitants of the land or surrounding areas due to flooding, improper drainage, steep slopes, rock formations, adverse earth formations, topography, utility easements or other adverse conditions. Portions of the proposed subdivision or development that cannot be </w:t>
      </w:r>
      <w:r>
        <w:t>developed without damage to sensitive areas</w:t>
      </w:r>
      <w:r w:rsidRPr="008E776E">
        <w:t xml:space="preserve"> shall be set aside for such use as shall not pose an undue hazard to life and property. </w:t>
      </w:r>
    </w:p>
    <w:p w:rsidR="00FD138C" w:rsidRPr="008E776E" w:rsidRDefault="00FD138C" w:rsidP="00FD138C">
      <w:pPr>
        <w:pStyle w:val="CBody5"/>
        <w:ind w:left="1170" w:hanging="450"/>
      </w:pPr>
      <w:r>
        <w:t xml:space="preserve"> (1)  </w:t>
      </w:r>
      <w:r>
        <w:tab/>
      </w:r>
      <w:r w:rsidRPr="008E776E">
        <w:t>Land Analysis Map</w:t>
      </w:r>
      <w:r>
        <w:t>.</w:t>
      </w:r>
    </w:p>
    <w:p w:rsidR="00FD138C" w:rsidRPr="008E776E" w:rsidRDefault="00FD138C" w:rsidP="00FD138C">
      <w:pPr>
        <w:pStyle w:val="CList6"/>
      </w:pPr>
      <w:r>
        <w:t xml:space="preserve"> </w:t>
      </w:r>
      <w:r>
        <w:tab/>
      </w:r>
      <w:r w:rsidRPr="008E776E">
        <w:t>Each application for subdivision or re-subdivision of a land area of five (5) acres or more</w:t>
      </w:r>
      <w:r>
        <w:t xml:space="preserve">, </w:t>
      </w:r>
      <w:r w:rsidRPr="008E776E">
        <w:t>either alone or contiguous with another subdivision by the same applicant, shall prepare</w:t>
      </w:r>
      <w:r>
        <w:t xml:space="preserve"> and submit</w:t>
      </w:r>
      <w:r w:rsidRPr="008E776E">
        <w:t xml:space="preserve"> a Land Analysis Map identifying sensitive lands to be protected from development.  Such map shall be provided at the time of concept review for property proposed to be preliminarily platted regardless of the parcel size.  In preparing such </w:t>
      </w:r>
      <w:r>
        <w:t>the Land Analysis M</w:t>
      </w:r>
      <w:r w:rsidRPr="008E776E">
        <w:t xml:space="preserve">ap, those areas shown on the Future Land Use Map of the City’s Comprehensive Plan as “sensitive” shall be identified as well as other </w:t>
      </w:r>
      <w:r>
        <w:t xml:space="preserve">areas which through reasonable investigation should be </w:t>
      </w:r>
      <w:r w:rsidRPr="008E776E">
        <w:t xml:space="preserve">known to be sensitive areas. </w:t>
      </w:r>
    </w:p>
    <w:p w:rsidR="00FD138C" w:rsidRPr="008E776E" w:rsidRDefault="00FD138C" w:rsidP="00FD138C">
      <w:pPr>
        <w:pStyle w:val="CList6"/>
      </w:pPr>
      <w:r>
        <w:t xml:space="preserve"> </w:t>
      </w:r>
      <w:r>
        <w:tab/>
      </w:r>
      <w:r w:rsidRPr="008E776E">
        <w:t>The Land Analysis Map shall identify</w:t>
      </w:r>
      <w:ins w:id="1" w:author="PRZENNER" w:date="2018-02-13T16:40:00Z">
        <w:r w:rsidR="006B7CF3">
          <w:t>,</w:t>
        </w:r>
      </w:ins>
      <w:r w:rsidRPr="008E776E">
        <w:t xml:space="preserve"> as sensitive lands to be protected from development</w:t>
      </w:r>
      <w:ins w:id="2" w:author="PRZENNER" w:date="2018-02-13T16:40:00Z">
        <w:r w:rsidR="006B7CF3">
          <w:t>,</w:t>
        </w:r>
      </w:ins>
      <w:r w:rsidRPr="008E776E">
        <w:t xml:space="preserve"> all of the following:</w:t>
      </w:r>
    </w:p>
    <w:p w:rsidR="00FD138C" w:rsidRPr="008E776E" w:rsidRDefault="00FD138C" w:rsidP="00FD138C">
      <w:pPr>
        <w:pStyle w:val="CList7"/>
      </w:pPr>
      <w:r w:rsidRPr="008E776E">
        <w:t xml:space="preserve">Stream corridors, which shall include all land from top-of-bank to top-of-bank of any </w:t>
      </w:r>
      <w:proofErr w:type="spellStart"/>
      <w:r w:rsidRPr="008E776E">
        <w:t>waterway</w:t>
      </w:r>
      <w:ins w:id="3" w:author="PRZENNER" w:date="2018-02-13T17:01:00Z">
        <w:r w:rsidR="005D0BE4">
          <w:t>,</w:t>
        </w:r>
      </w:ins>
      <w:del w:id="4" w:author="PRZENNER" w:date="2018-02-13T17:01:00Z">
        <w:r w:rsidRPr="008E776E" w:rsidDel="005D0BE4">
          <w:delText xml:space="preserve"> that </w:delText>
        </w:r>
      </w:del>
      <w:r w:rsidRPr="008E776E">
        <w:t>shown</w:t>
      </w:r>
      <w:proofErr w:type="spellEnd"/>
      <w:r w:rsidRPr="008E776E">
        <w:t xml:space="preserve"> as a solid blue or dashed blue line on the corresponding USGS 7.5</w:t>
      </w:r>
      <w:r>
        <w:t xml:space="preserve"> </w:t>
      </w:r>
      <w:r w:rsidRPr="008E776E">
        <w:t>minute quadrangle map;</w:t>
      </w:r>
    </w:p>
    <w:p w:rsidR="00FD138C" w:rsidRPr="008E776E" w:rsidRDefault="00FD138C" w:rsidP="00FD138C">
      <w:pPr>
        <w:pStyle w:val="CList7"/>
      </w:pPr>
      <w:r w:rsidRPr="008E776E">
        <w:t xml:space="preserve">Steep slopes, which shall include all land with an average vertical slope of </w:t>
      </w:r>
      <w:r w:rsidRPr="00AA3488">
        <w:rPr>
          <w:bCs/>
        </w:rPr>
        <w:t xml:space="preserve">twenty-five (25) percent or more,  measured from top-of-slope to foot-of-slope, plus an additional </w:t>
      </w:r>
      <w:r>
        <w:rPr>
          <w:bCs/>
        </w:rPr>
        <w:t>ten (</w:t>
      </w:r>
      <w:r w:rsidRPr="00AA3488">
        <w:rPr>
          <w:bCs/>
        </w:rPr>
        <w:t>10</w:t>
      </w:r>
      <w:r>
        <w:rPr>
          <w:bCs/>
        </w:rPr>
        <w:t xml:space="preserve">) </w:t>
      </w:r>
      <w:r w:rsidRPr="00AA3488">
        <w:rPr>
          <w:bCs/>
        </w:rPr>
        <w:t>feet or additional setback as required by Chapter 12A as it relate</w:t>
      </w:r>
      <w:r>
        <w:rPr>
          <w:bCs/>
        </w:rPr>
        <w:t>s</w:t>
      </w:r>
      <w:r w:rsidRPr="00AA3488">
        <w:rPr>
          <w:bCs/>
        </w:rPr>
        <w:t xml:space="preserve"> to stream buffers;</w:t>
      </w:r>
      <w:r w:rsidRPr="00AA3488">
        <w:t xml:space="preserve"> </w:t>
      </w:r>
      <w:r>
        <w:t>and</w:t>
      </w:r>
    </w:p>
    <w:p w:rsidR="00FD138C" w:rsidRDefault="00FD138C" w:rsidP="00FD138C">
      <w:pPr>
        <w:pStyle w:val="CList7"/>
        <w:spacing w:after="240"/>
        <w:rPr>
          <w:ins w:id="5" w:author="PRZENNER" w:date="2018-02-13T15:39:00Z"/>
        </w:rPr>
      </w:pPr>
      <w:r w:rsidRPr="008E776E">
        <w:t xml:space="preserve">Any lands designated as floodway </w:t>
      </w:r>
      <w:ins w:id="6" w:author="PRZENNER" w:date="2018-02-13T15:31:00Z">
        <w:r>
          <w:t xml:space="preserve">on the Flood Rate Insurance Maps (FIRMs) for </w:t>
        </w:r>
      </w:ins>
      <w:ins w:id="7" w:author="PRZENNER" w:date="2018-02-13T15:33:00Z">
        <w:r>
          <w:t xml:space="preserve">the City of Columbia or </w:t>
        </w:r>
      </w:ins>
      <w:ins w:id="8" w:author="PRZENNER" w:date="2018-02-13T15:36:00Z">
        <w:r w:rsidR="00B87D20">
          <w:t xml:space="preserve">FIRMs for unincorporated </w:t>
        </w:r>
      </w:ins>
      <w:ins w:id="9" w:author="PRZENNER" w:date="2018-02-13T15:31:00Z">
        <w:r>
          <w:t>Boone County</w:t>
        </w:r>
      </w:ins>
      <w:ins w:id="10" w:author="PRZENNER" w:date="2018-02-13T15:34:00Z">
        <w:r>
          <w:t xml:space="preserve"> if the subject subdivision or re-subdivision is </w:t>
        </w:r>
      </w:ins>
      <w:ins w:id="11" w:author="PRZENNER" w:date="2018-02-13T15:33:00Z">
        <w:r>
          <w:t xml:space="preserve">not inside the </w:t>
        </w:r>
      </w:ins>
      <w:ins w:id="12" w:author="PRZENNER" w:date="2018-02-13T15:34:00Z">
        <w:r>
          <w:t>City</w:t>
        </w:r>
      </w:ins>
      <w:ins w:id="13" w:author="PRZENNER" w:date="2018-02-13T15:35:00Z">
        <w:r>
          <w:t>’s boundary.</w:t>
        </w:r>
      </w:ins>
      <w:del w:id="14" w:author="PRZENNER" w:date="2018-02-13T15:39:00Z">
        <w:r w:rsidRPr="008E776E" w:rsidDel="00B87D20">
          <w:delText xml:space="preserve">or lands contained within the FP-O Floodplain Overlay </w:delText>
        </w:r>
        <w:r w:rsidDel="00B87D20">
          <w:delText>D</w:delText>
        </w:r>
        <w:r w:rsidRPr="008E776E" w:rsidDel="00B87D20">
          <w:delText>istrict</w:delText>
        </w:r>
        <w:r w:rsidDel="00B87D20">
          <w:delText>.</w:delText>
        </w:r>
      </w:del>
    </w:p>
    <w:p w:rsidR="00B87D20" w:rsidRDefault="00B87D20">
      <w:pPr>
        <w:pStyle w:val="Heading6"/>
        <w:rPr>
          <w:b w:val="0"/>
        </w:rPr>
        <w:pPrChange w:id="15" w:author="PRZENNER" w:date="2018-02-13T15:39:00Z">
          <w:pPr>
            <w:pStyle w:val="CList7"/>
            <w:spacing w:after="240"/>
          </w:pPr>
        </w:pPrChange>
      </w:pPr>
      <w:ins w:id="16" w:author="PRZENNER" w:date="2018-02-13T15:39:00Z">
        <w:r w:rsidRPr="00B87D20">
          <w:rPr>
            <w:b w:val="0"/>
          </w:rPr>
          <w:t xml:space="preserve">The Land Analysis Map shall </w:t>
        </w:r>
      </w:ins>
      <w:ins w:id="17" w:author="PRZENNER" w:date="2018-02-15T08:30:00Z">
        <w:r w:rsidR="00830736">
          <w:rPr>
            <w:b w:val="0"/>
          </w:rPr>
          <w:t xml:space="preserve">further </w:t>
        </w:r>
      </w:ins>
      <w:ins w:id="18" w:author="PRZENNER" w:date="2018-02-13T15:39:00Z">
        <w:r w:rsidRPr="00B87D20">
          <w:rPr>
            <w:b w:val="0"/>
          </w:rPr>
          <w:t xml:space="preserve">identify </w:t>
        </w:r>
      </w:ins>
      <w:ins w:id="19" w:author="PRZENNER" w:date="2018-02-13T15:42:00Z">
        <w:r w:rsidRPr="00B87D20">
          <w:rPr>
            <w:b w:val="0"/>
          </w:rPr>
          <w:t>th</w:t>
        </w:r>
      </w:ins>
      <w:ins w:id="20" w:author="PRZENNER" w:date="2018-02-13T15:46:00Z">
        <w:r w:rsidRPr="00B87D20">
          <w:rPr>
            <w:b w:val="0"/>
          </w:rPr>
          <w:t>at</w:t>
        </w:r>
      </w:ins>
      <w:ins w:id="21" w:author="PRZENNER" w:date="2018-02-13T15:42:00Z">
        <w:r w:rsidRPr="00B87D20">
          <w:rPr>
            <w:b w:val="0"/>
          </w:rPr>
          <w:t xml:space="preserve"> portion of </w:t>
        </w:r>
      </w:ins>
      <w:ins w:id="22" w:author="PRZENNER" w:date="2018-02-13T15:46:00Z">
        <w:r w:rsidRPr="00B87D20">
          <w:rPr>
            <w:b w:val="0"/>
          </w:rPr>
          <w:t>a</w:t>
        </w:r>
      </w:ins>
      <w:ins w:id="23" w:author="PRZENNER" w:date="2018-02-13T15:42:00Z">
        <w:r w:rsidRPr="00B87D20">
          <w:rPr>
            <w:b w:val="0"/>
          </w:rPr>
          <w:t xml:space="preserve"> site located within the floodplain </w:t>
        </w:r>
      </w:ins>
      <w:ins w:id="24" w:author="PRZENNER" w:date="2018-02-13T15:41:00Z">
        <w:r w:rsidRPr="00B87D20">
          <w:rPr>
            <w:b w:val="0"/>
          </w:rPr>
          <w:t xml:space="preserve">(i.e. </w:t>
        </w:r>
      </w:ins>
      <w:ins w:id="25" w:author="PRZENNER" w:date="2018-02-13T15:40:00Z">
        <w:r w:rsidRPr="00B87D20">
          <w:rPr>
            <w:b w:val="0"/>
          </w:rPr>
          <w:t>flood fringe</w:t>
        </w:r>
      </w:ins>
      <w:ins w:id="26" w:author="PRZENNER" w:date="2018-02-13T15:41:00Z">
        <w:r w:rsidRPr="00B87D20">
          <w:rPr>
            <w:b w:val="0"/>
          </w:rPr>
          <w:t>)</w:t>
        </w:r>
      </w:ins>
      <w:ins w:id="27" w:author="PRZENNER" w:date="2018-02-13T15:51:00Z">
        <w:r w:rsidR="00FB08CF">
          <w:rPr>
            <w:b w:val="0"/>
          </w:rPr>
          <w:t xml:space="preserve"> shown on </w:t>
        </w:r>
      </w:ins>
      <w:ins w:id="28" w:author="PRZENNER" w:date="2018-02-13T15:52:00Z">
        <w:r w:rsidR="00FB08CF" w:rsidRPr="00FB08CF">
          <w:rPr>
            <w:b w:val="0"/>
          </w:rPr>
          <w:t>the Flood Rate Insurance Maps (FIRMs) for the City of Columbia or FIRMs for unincorporated Boone County if the subject subdivision or re-subdivision is not inside the City’s boundary.</w:t>
        </w:r>
      </w:ins>
      <w:ins w:id="29" w:author="PRZENNER" w:date="2018-02-13T15:41:00Z">
        <w:r w:rsidRPr="00B87D20">
          <w:rPr>
            <w:b w:val="0"/>
          </w:rPr>
          <w:t xml:space="preserve">  Such ar</w:t>
        </w:r>
      </w:ins>
      <w:ins w:id="30" w:author="PRZENNER" w:date="2018-02-13T15:42:00Z">
        <w:r w:rsidRPr="00B87D20">
          <w:rPr>
            <w:b w:val="0"/>
          </w:rPr>
          <w:t xml:space="preserve">eas shall not be </w:t>
        </w:r>
      </w:ins>
      <w:ins w:id="31" w:author="PRZENNER" w:date="2018-02-13T15:47:00Z">
        <w:r w:rsidR="00FB08CF">
          <w:rPr>
            <w:b w:val="0"/>
          </w:rPr>
          <w:t xml:space="preserve">considered restricted from development; however, are subject to the development standards of the FP-O (Floodplain Overlay) district. </w:t>
        </w:r>
      </w:ins>
      <w:ins w:id="32" w:author="PRZENNER" w:date="2018-02-13T15:53:00Z">
        <w:r w:rsidR="00FB08CF">
          <w:rPr>
            <w:b w:val="0"/>
          </w:rPr>
          <w:t>Preservation and avoidance of such area</w:t>
        </w:r>
      </w:ins>
      <w:ins w:id="33" w:author="PRZENNER" w:date="2018-02-13T18:32:00Z">
        <w:r w:rsidR="00567735">
          <w:rPr>
            <w:b w:val="0"/>
          </w:rPr>
          <w:t>s</w:t>
        </w:r>
      </w:ins>
      <w:ins w:id="34" w:author="PRZENNER" w:date="2018-02-13T15:53:00Z">
        <w:r w:rsidR="00FB08CF">
          <w:rPr>
            <w:b w:val="0"/>
          </w:rPr>
          <w:t xml:space="preserve"> in the course of </w:t>
        </w:r>
      </w:ins>
      <w:ins w:id="35" w:author="PRZENNER" w:date="2018-02-13T15:54:00Z">
        <w:r w:rsidR="00FB08CF">
          <w:rPr>
            <w:b w:val="0"/>
          </w:rPr>
          <w:t xml:space="preserve">site </w:t>
        </w:r>
      </w:ins>
      <w:ins w:id="36" w:author="PRZENNER" w:date="2018-02-13T15:53:00Z">
        <w:r w:rsidR="00FB08CF">
          <w:rPr>
            <w:b w:val="0"/>
          </w:rPr>
          <w:t xml:space="preserve">development may </w:t>
        </w:r>
      </w:ins>
      <w:ins w:id="37" w:author="PRZENNER" w:date="2018-02-13T15:54:00Z">
        <w:r w:rsidR="00FB08CF">
          <w:rPr>
            <w:b w:val="0"/>
          </w:rPr>
          <w:t xml:space="preserve">qualify for a </w:t>
        </w:r>
      </w:ins>
      <w:ins w:id="38" w:author="PRZENNER" w:date="2018-02-13T15:55:00Z">
        <w:r w:rsidR="00FB08CF">
          <w:rPr>
            <w:b w:val="0"/>
          </w:rPr>
          <w:t>“</w:t>
        </w:r>
      </w:ins>
      <w:ins w:id="39" w:author="PRZENNER" w:date="2018-02-13T15:54:00Z">
        <w:r w:rsidR="00FB08CF">
          <w:rPr>
            <w:b w:val="0"/>
          </w:rPr>
          <w:t>preservation bonus</w:t>
        </w:r>
      </w:ins>
      <w:ins w:id="40" w:author="PRZENNER" w:date="2018-02-13T15:55:00Z">
        <w:r w:rsidR="00FB08CF">
          <w:rPr>
            <w:b w:val="0"/>
          </w:rPr>
          <w:t xml:space="preserve">” in accordance with the provisions of </w:t>
        </w:r>
      </w:ins>
      <w:ins w:id="41" w:author="PRZENNER" w:date="2018-02-13T18:32:00Z">
        <w:r w:rsidR="00567735">
          <w:rPr>
            <w:b w:val="0"/>
          </w:rPr>
          <w:t>provided below.</w:t>
        </w:r>
      </w:ins>
    </w:p>
    <w:p w:rsidR="00304745" w:rsidRPr="00304745" w:rsidRDefault="00304745" w:rsidP="00304745">
      <w:bookmarkStart w:id="42" w:name="_GoBack"/>
      <w:bookmarkEnd w:id="42"/>
    </w:p>
    <w:p w:rsidR="00FD138C" w:rsidRPr="008E776E" w:rsidRDefault="00FD138C" w:rsidP="00FD138C">
      <w:pPr>
        <w:pStyle w:val="CBody5"/>
        <w:ind w:left="1170" w:hanging="450"/>
      </w:pPr>
      <w:r>
        <w:t xml:space="preserve">(2) </w:t>
      </w:r>
      <w:r>
        <w:tab/>
      </w:r>
      <w:r w:rsidRPr="008E776E">
        <w:t>Avoidance of Sensitive Lands</w:t>
      </w:r>
      <w:r>
        <w:t>.  The applicant shall lay out the subdivision or re-subdivision so that:</w:t>
      </w:r>
    </w:p>
    <w:p w:rsidR="00FD138C" w:rsidRPr="006B7CF3" w:rsidRDefault="00FD138C">
      <w:pPr>
        <w:pStyle w:val="Heading6"/>
        <w:numPr>
          <w:ilvl w:val="5"/>
          <w:numId w:val="2"/>
        </w:numPr>
        <w:pPrChange w:id="43" w:author="PRZENNER" w:date="2018-02-13T15:57:00Z">
          <w:pPr>
            <w:pStyle w:val="CList6"/>
          </w:pPr>
        </w:pPrChange>
      </w:pPr>
      <w:r>
        <w:lastRenderedPageBreak/>
        <w:tab/>
      </w:r>
      <w:r w:rsidRPr="006B7CF3">
        <w:rPr>
          <w:b w:val="0"/>
        </w:rPr>
        <w:t xml:space="preserve">To the greatest degree practicable, no lot intended for development </w:t>
      </w:r>
      <w:ins w:id="44" w:author="PRZENNER" w:date="2018-02-13T16:46:00Z">
        <w:r w:rsidR="006B7CF3">
          <w:rPr>
            <w:b w:val="0"/>
          </w:rPr>
          <w:t xml:space="preserve">shall </w:t>
        </w:r>
      </w:ins>
      <w:r w:rsidRPr="006B7CF3">
        <w:rPr>
          <w:b w:val="0"/>
        </w:rPr>
        <w:t>include</w:t>
      </w:r>
      <w:del w:id="45" w:author="PRZENNER" w:date="2018-02-13T16:41:00Z">
        <w:r w:rsidRPr="006B7CF3" w:rsidDel="006B7CF3">
          <w:rPr>
            <w:b w:val="0"/>
          </w:rPr>
          <w:delText>s</w:delText>
        </w:r>
      </w:del>
      <w:r w:rsidRPr="006B7CF3">
        <w:rPr>
          <w:b w:val="0"/>
        </w:rPr>
        <w:t xml:space="preserve"> land </w:t>
      </w:r>
      <w:ins w:id="46" w:author="PRZENNER" w:date="2018-02-13T16:48:00Z">
        <w:r w:rsidR="006B7CF3">
          <w:rPr>
            <w:b w:val="0"/>
          </w:rPr>
          <w:t xml:space="preserve">features </w:t>
        </w:r>
      </w:ins>
      <w:r w:rsidRPr="006B7CF3">
        <w:rPr>
          <w:b w:val="0"/>
        </w:rPr>
        <w:t xml:space="preserve">designated as sensitive lands </w:t>
      </w:r>
      <w:ins w:id="47" w:author="PRZENNER" w:date="2018-02-13T16:49:00Z">
        <w:r w:rsidR="006B7CF3">
          <w:rPr>
            <w:b w:val="0"/>
          </w:rPr>
          <w:t xml:space="preserve">unless </w:t>
        </w:r>
      </w:ins>
      <w:del w:id="48" w:author="PRZENNER" w:date="2018-02-13T16:44:00Z">
        <w:r w:rsidRPr="006B7CF3" w:rsidDel="006B7CF3">
          <w:rPr>
            <w:b w:val="0"/>
          </w:rPr>
          <w:delText>on the Land Analysis Map and any if</w:delText>
        </w:r>
      </w:del>
      <w:del w:id="49" w:author="PRZENNER" w:date="2018-02-13T16:50:00Z">
        <w:r w:rsidRPr="006B7CF3" w:rsidDel="006B7CF3">
          <w:rPr>
            <w:b w:val="0"/>
          </w:rPr>
          <w:delText xml:space="preserve"> any lot contains sensitive lands, </w:delText>
        </w:r>
      </w:del>
      <w:r w:rsidRPr="006B7CF3">
        <w:rPr>
          <w:b w:val="0"/>
        </w:rPr>
        <w:t xml:space="preserve">such inclusion </w:t>
      </w:r>
      <w:del w:id="50" w:author="PRZENNER" w:date="2018-02-13T16:50:00Z">
        <w:r w:rsidRPr="006B7CF3" w:rsidDel="006B7CF3">
          <w:rPr>
            <w:b w:val="0"/>
          </w:rPr>
          <w:delText>shall be</w:delText>
        </w:r>
      </w:del>
      <w:ins w:id="51" w:author="PRZENNER" w:date="2018-02-13T16:50:00Z">
        <w:r w:rsidR="006B7CF3">
          <w:rPr>
            <w:b w:val="0"/>
          </w:rPr>
          <w:t>is</w:t>
        </w:r>
      </w:ins>
      <w:r w:rsidRPr="006B7CF3">
        <w:rPr>
          <w:b w:val="0"/>
        </w:rPr>
        <w:t xml:space="preserve"> supported by written and graphical documentation that avoidance was not possible and inclusion of such features was required to meet other regulatory requirements of this Chapter</w:t>
      </w:r>
      <w:ins w:id="52" w:author="PRZENNER" w:date="2018-02-13T16:58:00Z">
        <w:r w:rsidR="009664B4">
          <w:rPr>
            <w:b w:val="0"/>
          </w:rPr>
          <w:t>.  In no instance shall a lot include land located within the floodway as part of a lot proposed for development</w:t>
        </w:r>
      </w:ins>
      <w:r w:rsidRPr="006B7CF3">
        <w:rPr>
          <w:b w:val="0"/>
        </w:rPr>
        <w:t xml:space="preserve">; </w:t>
      </w:r>
    </w:p>
    <w:p w:rsidR="00FD138C" w:rsidRPr="008E776E" w:rsidRDefault="00FD138C" w:rsidP="00FD138C">
      <w:pPr>
        <w:pStyle w:val="CList6"/>
      </w:pPr>
      <w:r>
        <w:t xml:space="preserve"> </w:t>
      </w:r>
      <w:r>
        <w:tab/>
      </w:r>
      <w:r w:rsidRPr="008E776E">
        <w:t>If any lot intended for development include</w:t>
      </w:r>
      <w:r>
        <w:t>s</w:t>
      </w:r>
      <w:r w:rsidRPr="008E776E">
        <w:t xml:space="preserve"> designated sensitive lands, </w:t>
      </w:r>
      <w:del w:id="53" w:author="PRZENNER" w:date="2018-02-13T16:55:00Z">
        <w:r w:rsidRPr="008E776E" w:rsidDel="009664B4">
          <w:delText xml:space="preserve">the subdivision plat shall restrict </w:delText>
        </w:r>
      </w:del>
      <w:r w:rsidRPr="008E776E">
        <w:t>construction of permanent structures</w:t>
      </w:r>
      <w:ins w:id="54" w:author="PRZENNER" w:date="2018-02-13T16:55:00Z">
        <w:r w:rsidR="009664B4">
          <w:t xml:space="preserve"> shall be restricted</w:t>
        </w:r>
      </w:ins>
      <w:r w:rsidRPr="008E776E">
        <w:t xml:space="preserve"> to a designated building envelope </w:t>
      </w:r>
      <w:del w:id="55" w:author="PRZENNER" w:date="2018-02-13T17:04:00Z">
        <w:r w:rsidRPr="008E776E" w:rsidDel="005D0BE4">
          <w:delText xml:space="preserve">area on </w:delText>
        </w:r>
      </w:del>
      <w:r w:rsidRPr="008E776E">
        <w:t xml:space="preserve">that </w:t>
      </w:r>
      <w:del w:id="56" w:author="PRZENNER" w:date="2018-02-13T17:04:00Z">
        <w:r w:rsidRPr="008E776E" w:rsidDel="005D0BE4">
          <w:delText xml:space="preserve">lot which </w:delText>
        </w:r>
      </w:del>
      <w:r w:rsidRPr="008E776E">
        <w:t xml:space="preserve">does not include any designated sensitive land areas. </w:t>
      </w:r>
      <w:ins w:id="57" w:author="PRZENNER" w:date="2018-02-13T16:56:00Z">
        <w:r w:rsidR="009664B4">
          <w:t xml:space="preserve"> The </w:t>
        </w:r>
      </w:ins>
      <w:del w:id="58" w:author="PRZENNER" w:date="2018-02-13T16:56:00Z">
        <w:r w:rsidRPr="008E776E" w:rsidDel="009664B4">
          <w:delText>Such</w:delText>
        </w:r>
      </w:del>
      <w:r w:rsidRPr="008E776E">
        <w:t xml:space="preserve"> sensitive lands </w:t>
      </w:r>
      <w:ins w:id="59" w:author="PRZENNER" w:date="2018-02-13T16:56:00Z">
        <w:r w:rsidR="009664B4">
          <w:t xml:space="preserve">on the lot </w:t>
        </w:r>
      </w:ins>
      <w:r w:rsidRPr="008E776E">
        <w:t>shall be permanently protected by designation within a preservation easement; and</w:t>
      </w:r>
    </w:p>
    <w:p w:rsidR="00FD138C" w:rsidRPr="008E776E" w:rsidRDefault="00FD138C" w:rsidP="00FD138C">
      <w:pPr>
        <w:pStyle w:val="CList6"/>
      </w:pPr>
      <w:r>
        <w:t xml:space="preserve"> </w:t>
      </w:r>
      <w:r>
        <w:tab/>
      </w:r>
      <w:r w:rsidRPr="008E776E">
        <w:t>Street crossings of sensitive land areas are minimized to the maximum extent practicable.</w:t>
      </w:r>
    </w:p>
    <w:p w:rsidR="00FD138C" w:rsidRPr="008E776E" w:rsidRDefault="0046279A" w:rsidP="0046279A">
      <w:pPr>
        <w:pStyle w:val="CList5Fix"/>
        <w:numPr>
          <w:ilvl w:val="0"/>
          <w:numId w:val="0"/>
        </w:numPr>
        <w:tabs>
          <w:tab w:val="left" w:pos="1170"/>
        </w:tabs>
        <w:ind w:left="720"/>
      </w:pPr>
      <w:r>
        <w:t>(3)</w:t>
      </w:r>
      <w:r w:rsidR="00FD138C">
        <w:t xml:space="preserve"> </w:t>
      </w:r>
      <w:r w:rsidR="00FD138C">
        <w:tab/>
      </w:r>
      <w:r w:rsidR="00FD138C" w:rsidRPr="008E776E">
        <w:t>Adjustment of Minimum Lot Sizes</w:t>
      </w:r>
      <w:r w:rsidR="00FD138C">
        <w:t>.</w:t>
      </w:r>
    </w:p>
    <w:p w:rsidR="00FD138C" w:rsidRDefault="00FD138C" w:rsidP="00FD138C">
      <w:pPr>
        <w:pStyle w:val="CBody5"/>
        <w:spacing w:after="240"/>
        <w:ind w:left="1170"/>
        <w:rPr>
          <w:ins w:id="60" w:author="PRZENNER" w:date="2018-02-13T17:39:00Z"/>
        </w:rPr>
      </w:pPr>
      <w:r w:rsidRPr="002E18F2">
        <w:rPr>
          <w:rStyle w:val="CBody5Char"/>
        </w:rPr>
        <w:t xml:space="preserve">If the avoidance of </w:t>
      </w:r>
      <w:ins w:id="61" w:author="PRZENNER" w:date="2018-02-13T17:06:00Z">
        <w:r w:rsidR="005D0BE4">
          <w:rPr>
            <w:rStyle w:val="CBody5Char"/>
          </w:rPr>
          <w:t xml:space="preserve">designated </w:t>
        </w:r>
      </w:ins>
      <w:r w:rsidRPr="002E18F2">
        <w:rPr>
          <w:rStyle w:val="CBody5Char"/>
        </w:rPr>
        <w:t>sensitive lands</w:t>
      </w:r>
      <w:del w:id="62" w:author="PRZENNER" w:date="2018-02-13T17:06:00Z">
        <w:r w:rsidRPr="002E18F2" w:rsidDel="005D0BE4">
          <w:rPr>
            <w:rStyle w:val="CBody5Char"/>
          </w:rPr>
          <w:delText xml:space="preserve"> designated</w:delText>
        </w:r>
      </w:del>
      <w:r w:rsidRPr="002E18F2">
        <w:rPr>
          <w:rStyle w:val="CBody5Char"/>
        </w:rPr>
        <w:t xml:space="preserve"> </w:t>
      </w:r>
      <w:del w:id="63" w:author="PRZENNER" w:date="2018-02-13T17:36:00Z">
        <w:r w:rsidRPr="002E18F2" w:rsidDel="001C1AAB">
          <w:rPr>
            <w:rStyle w:val="CBody5Char"/>
          </w:rPr>
          <w:delText>other than</w:delText>
        </w:r>
      </w:del>
      <w:ins w:id="64" w:author="PRZENNER" w:date="2018-02-13T17:36:00Z">
        <w:r w:rsidR="001C1AAB">
          <w:rPr>
            <w:rStyle w:val="CBody5Char"/>
          </w:rPr>
          <w:t>except</w:t>
        </w:r>
      </w:ins>
      <w:r w:rsidRPr="002E18F2">
        <w:rPr>
          <w:rStyle w:val="CBody5Char"/>
        </w:rPr>
        <w:t xml:space="preserve"> floodways </w:t>
      </w:r>
      <w:del w:id="65" w:author="PRZENNER" w:date="2018-02-13T17:06:00Z">
        <w:r w:rsidRPr="002E18F2" w:rsidDel="005D0BE4">
          <w:rPr>
            <w:rStyle w:val="CBody5Char"/>
          </w:rPr>
          <w:delText xml:space="preserve">and flood fringe areas </w:delText>
        </w:r>
      </w:del>
      <w:r w:rsidRPr="002E18F2">
        <w:rPr>
          <w:rStyle w:val="CBody5Char"/>
        </w:rPr>
        <w:t xml:space="preserve">results in </w:t>
      </w:r>
      <w:del w:id="66" w:author="PRZENNER" w:date="2018-02-13T17:08:00Z">
        <w:r w:rsidRPr="002E18F2" w:rsidDel="005D0BE4">
          <w:rPr>
            <w:rStyle w:val="CBody5Char"/>
          </w:rPr>
          <w:delText>the</w:delText>
        </w:r>
      </w:del>
      <w:ins w:id="67" w:author="PRZENNER" w:date="2018-02-13T17:08:00Z">
        <w:r w:rsidR="005D0BE4">
          <w:rPr>
            <w:rStyle w:val="CBody5Char"/>
          </w:rPr>
          <w:t>a</w:t>
        </w:r>
      </w:ins>
      <w:r w:rsidRPr="002E18F2">
        <w:rPr>
          <w:rStyle w:val="CBody5Char"/>
        </w:rPr>
        <w:t xml:space="preserve"> subdivision containing fewer buildable parcels than </w:t>
      </w:r>
      <w:del w:id="68" w:author="PRZENNER" w:date="2018-02-13T17:07:00Z">
        <w:r w:rsidRPr="002E18F2" w:rsidDel="005D0BE4">
          <w:rPr>
            <w:rStyle w:val="CBody5Char"/>
          </w:rPr>
          <w:delText xml:space="preserve">it </w:delText>
        </w:r>
      </w:del>
      <w:r w:rsidRPr="002E18F2">
        <w:rPr>
          <w:rStyle w:val="CBody5Char"/>
        </w:rPr>
        <w:t xml:space="preserve">would have </w:t>
      </w:r>
      <w:ins w:id="69" w:author="PRZENNER" w:date="2018-02-13T17:07:00Z">
        <w:r w:rsidR="005D0BE4">
          <w:rPr>
            <w:rStyle w:val="CBody5Char"/>
          </w:rPr>
          <w:t>been allowed</w:t>
        </w:r>
      </w:ins>
      <w:ins w:id="70" w:author="PRZENNER" w:date="2018-02-13T17:09:00Z">
        <w:r w:rsidR="005D0BE4">
          <w:rPr>
            <w:rStyle w:val="CBody5Char"/>
          </w:rPr>
          <w:t xml:space="preserve"> </w:t>
        </w:r>
      </w:ins>
      <w:r w:rsidRPr="002E18F2">
        <w:rPr>
          <w:rStyle w:val="CBody5Char"/>
        </w:rPr>
        <w:t xml:space="preserve">if sensitive lands were not avoided, the applicant may adjust the minimum lot size </w:t>
      </w:r>
      <w:ins w:id="71" w:author="PRZENNER" w:date="2018-02-13T17:11:00Z">
        <w:r w:rsidR="000F2E4D">
          <w:rPr>
            <w:rStyle w:val="CBody5Char"/>
          </w:rPr>
          <w:t>and/</w:t>
        </w:r>
      </w:ins>
      <w:r w:rsidRPr="002E18F2">
        <w:rPr>
          <w:rStyle w:val="CBody5Char"/>
        </w:rPr>
        <w:t xml:space="preserve">or lot width in the subdivision by up to fifteen (15) percent </w:t>
      </w:r>
      <w:ins w:id="72" w:author="PRZENNER" w:date="2018-02-13T17:16:00Z">
        <w:r w:rsidR="000F2E4D">
          <w:rPr>
            <w:rStyle w:val="CBody5Char"/>
          </w:rPr>
          <w:t xml:space="preserve">to recapture </w:t>
        </w:r>
      </w:ins>
      <w:del w:id="73" w:author="PRZENNER" w:date="2018-02-13T17:17:00Z">
        <w:r w:rsidRPr="002E18F2" w:rsidDel="000F2E4D">
          <w:rPr>
            <w:rStyle w:val="CBody5Char"/>
          </w:rPr>
          <w:delText xml:space="preserve">in order to include </w:delText>
        </w:r>
      </w:del>
      <w:r w:rsidRPr="002E18F2">
        <w:rPr>
          <w:rStyle w:val="CBody5Char"/>
        </w:rPr>
        <w:t xml:space="preserve">as many lots as would have been possible if sensitive lands were not avoided. </w:t>
      </w:r>
      <w:ins w:id="74" w:author="PRZENNER" w:date="2018-02-15T08:35:00Z">
        <w:r w:rsidR="00830736">
          <w:rPr>
            <w:rStyle w:val="CBody5Char"/>
          </w:rPr>
          <w:t xml:space="preserve">This reduction shall not be combined with any other lot area or width reduction permitted elsewhere within this Chapter. </w:t>
        </w:r>
      </w:ins>
      <w:del w:id="75" w:author="PRZENNER" w:date="2018-02-13T17:36:00Z">
        <w:r w:rsidRPr="002E18F2" w:rsidDel="0046279A">
          <w:rPr>
            <w:rStyle w:val="CBody5Char"/>
          </w:rPr>
          <w:delText>No adjustment of</w:delText>
        </w:r>
        <w:r w:rsidRPr="008E776E" w:rsidDel="0046279A">
          <w:delText xml:space="preserve"> minimum lot sizes or widths shall be made for avoidance of floodway </w:delText>
        </w:r>
      </w:del>
      <w:del w:id="76" w:author="PRZENNER" w:date="2018-02-13T17:20:00Z">
        <w:r w:rsidRPr="008E776E" w:rsidDel="000F2E4D">
          <w:delText xml:space="preserve">or flood fringe </w:delText>
        </w:r>
      </w:del>
      <w:del w:id="77" w:author="PRZENNER" w:date="2018-02-13T17:36:00Z">
        <w:r w:rsidRPr="008E776E" w:rsidDel="0046279A">
          <w:delText>areas.</w:delText>
        </w:r>
      </w:del>
    </w:p>
    <w:p w:rsidR="0046279A" w:rsidRPr="0046279A" w:rsidRDefault="0046279A" w:rsidP="0046279A">
      <w:pPr>
        <w:pStyle w:val="ListParagraph"/>
        <w:numPr>
          <w:ilvl w:val="0"/>
          <w:numId w:val="4"/>
        </w:numPr>
        <w:spacing w:before="120" w:after="240" w:line="240" w:lineRule="auto"/>
        <w:contextualSpacing w:val="0"/>
        <w:rPr>
          <w:vanish/>
        </w:rPr>
      </w:pPr>
    </w:p>
    <w:p w:rsidR="0046279A" w:rsidRPr="0046279A" w:rsidRDefault="0046279A" w:rsidP="0046279A">
      <w:pPr>
        <w:pStyle w:val="ListParagraph"/>
        <w:numPr>
          <w:ilvl w:val="0"/>
          <w:numId w:val="4"/>
        </w:numPr>
        <w:spacing w:before="120" w:after="240" w:line="240" w:lineRule="auto"/>
        <w:contextualSpacing w:val="0"/>
        <w:rPr>
          <w:vanish/>
        </w:rPr>
      </w:pPr>
    </w:p>
    <w:p w:rsidR="0046279A" w:rsidRPr="0046279A" w:rsidRDefault="0046279A" w:rsidP="0046279A">
      <w:pPr>
        <w:pStyle w:val="ListParagraph"/>
        <w:numPr>
          <w:ilvl w:val="0"/>
          <w:numId w:val="4"/>
        </w:numPr>
        <w:spacing w:before="120" w:after="240" w:line="240" w:lineRule="auto"/>
        <w:contextualSpacing w:val="0"/>
        <w:rPr>
          <w:vanish/>
        </w:rPr>
      </w:pPr>
    </w:p>
    <w:p w:rsidR="0046279A" w:rsidRDefault="00790120">
      <w:pPr>
        <w:pStyle w:val="ListParagraph"/>
        <w:numPr>
          <w:ilvl w:val="0"/>
          <w:numId w:val="4"/>
        </w:numPr>
        <w:spacing w:before="120" w:after="240" w:line="240" w:lineRule="auto"/>
        <w:contextualSpacing w:val="0"/>
        <w:rPr>
          <w:ins w:id="78" w:author="PRZENNER" w:date="2018-02-13T17:48:00Z"/>
        </w:rPr>
        <w:pPrChange w:id="79" w:author="PRZENNER" w:date="2018-02-13T17:44:00Z">
          <w:pPr>
            <w:pStyle w:val="ListParagraph"/>
            <w:spacing w:before="120" w:after="240" w:line="240" w:lineRule="auto"/>
            <w:ind w:left="0"/>
            <w:contextualSpacing w:val="0"/>
          </w:pPr>
        </w:pPrChange>
      </w:pPr>
      <w:ins w:id="80" w:author="PRZENNER" w:date="2018-02-13T17:48:00Z">
        <w:r>
          <w:t>Preservation Bonus</w:t>
        </w:r>
      </w:ins>
      <w:ins w:id="81" w:author="PRZENNER" w:date="2018-02-13T17:50:00Z">
        <w:r>
          <w:t xml:space="preserve"> – Floodplain/Flood Fringe </w:t>
        </w:r>
      </w:ins>
      <w:ins w:id="82" w:author="PRZENNER" w:date="2018-02-13T18:22:00Z">
        <w:r w:rsidR="00630EF1">
          <w:t>Avoidance</w:t>
        </w:r>
      </w:ins>
      <w:ins w:id="83" w:author="PRZENNER" w:date="2018-02-13T17:50:00Z">
        <w:r>
          <w:t xml:space="preserve"> </w:t>
        </w:r>
      </w:ins>
    </w:p>
    <w:p w:rsidR="00790120" w:rsidRPr="008E776E" w:rsidRDefault="00790120">
      <w:pPr>
        <w:spacing w:before="120" w:after="240" w:line="240" w:lineRule="auto"/>
        <w:ind w:left="1080"/>
        <w:pPrChange w:id="84" w:author="PRZENNER" w:date="2018-02-13T17:48:00Z">
          <w:pPr>
            <w:pStyle w:val="ListParagraph"/>
            <w:spacing w:before="120" w:after="240" w:line="240" w:lineRule="auto"/>
            <w:ind w:left="0"/>
            <w:contextualSpacing w:val="0"/>
          </w:pPr>
        </w:pPrChange>
      </w:pPr>
      <w:ins w:id="85" w:author="PRZENNER" w:date="2018-02-13T17:48:00Z">
        <w:r>
          <w:t xml:space="preserve">If </w:t>
        </w:r>
      </w:ins>
      <w:ins w:id="86" w:author="PRZENNER" w:date="2018-02-13T17:52:00Z">
        <w:r>
          <w:t>a</w:t>
        </w:r>
      </w:ins>
      <w:ins w:id="87" w:author="PRZENNER" w:date="2018-02-13T18:04:00Z">
        <w:r w:rsidR="00A560A2">
          <w:t xml:space="preserve"> property owner/developer </w:t>
        </w:r>
      </w:ins>
      <w:ins w:id="88" w:author="PRZENNER" w:date="2018-02-13T18:18:00Z">
        <w:r w:rsidR="00630EF1">
          <w:t xml:space="preserve">chooses to </w:t>
        </w:r>
      </w:ins>
      <w:ins w:id="89" w:author="PRZENNER" w:date="2018-02-13T17:52:00Z">
        <w:r>
          <w:t xml:space="preserve">voluntarily </w:t>
        </w:r>
      </w:ins>
      <w:ins w:id="90" w:author="PRZENNER" w:date="2018-02-13T18:18:00Z">
        <w:r w:rsidR="00630EF1">
          <w:t>r</w:t>
        </w:r>
      </w:ins>
      <w:ins w:id="91" w:author="PRZENNER" w:date="2018-02-13T18:02:00Z">
        <w:r w:rsidR="00A560A2">
          <w:t xml:space="preserve">estrict </w:t>
        </w:r>
      </w:ins>
      <w:ins w:id="92" w:author="PRZENNER" w:date="2018-02-13T18:16:00Z">
        <w:r w:rsidR="005D10FA">
          <w:t xml:space="preserve">subdivision </w:t>
        </w:r>
      </w:ins>
      <w:ins w:id="93" w:author="PRZENNER" w:date="2018-02-13T18:02:00Z">
        <w:r w:rsidR="00A560A2">
          <w:t xml:space="preserve">development </w:t>
        </w:r>
      </w:ins>
      <w:ins w:id="94" w:author="PRZENNER" w:date="2018-02-13T18:16:00Z">
        <w:r w:rsidR="005D10FA">
          <w:t xml:space="preserve">from </w:t>
        </w:r>
      </w:ins>
      <w:ins w:id="95" w:author="PRZENNER" w:date="2018-02-13T18:18:00Z">
        <w:r w:rsidR="00630EF1">
          <w:t xml:space="preserve">those </w:t>
        </w:r>
      </w:ins>
      <w:ins w:id="96" w:author="PRZENNER" w:date="2018-02-13T18:15:00Z">
        <w:r w:rsidR="005D10FA">
          <w:t>areas shown</w:t>
        </w:r>
      </w:ins>
      <w:ins w:id="97" w:author="PRZENNER" w:date="2018-02-13T18:17:00Z">
        <w:r w:rsidR="005D10FA">
          <w:t xml:space="preserve"> on the Land Analysis Map </w:t>
        </w:r>
      </w:ins>
      <w:ins w:id="98" w:author="PRZENNER" w:date="2018-02-13T18:15:00Z">
        <w:r w:rsidR="005D10FA">
          <w:t xml:space="preserve">as </w:t>
        </w:r>
      </w:ins>
      <w:ins w:id="99" w:author="PRZENNER" w:date="2018-02-13T18:14:00Z">
        <w:r w:rsidR="005D10FA">
          <w:t>floodplain/flood fringe</w:t>
        </w:r>
      </w:ins>
      <w:ins w:id="100" w:author="PRZENNER" w:date="2018-02-15T08:33:00Z">
        <w:r w:rsidR="00830736">
          <w:t>,</w:t>
        </w:r>
      </w:ins>
      <w:ins w:id="101" w:author="PRZENNER" w:date="2018-02-13T18:25:00Z">
        <w:r w:rsidR="00630EF1">
          <w:t xml:space="preserve"> in addition to those areas </w:t>
        </w:r>
      </w:ins>
      <w:ins w:id="102" w:author="PRZENNER" w:date="2018-02-13T18:26:00Z">
        <w:r w:rsidR="00630EF1">
          <w:t xml:space="preserve">identified </w:t>
        </w:r>
      </w:ins>
      <w:ins w:id="103" w:author="PRZENNER" w:date="2018-02-13T18:25:00Z">
        <w:r w:rsidR="00630EF1">
          <w:t>as “sensitive features”</w:t>
        </w:r>
      </w:ins>
      <w:ins w:id="104" w:author="PRZENNER" w:date="2018-02-15T08:33:00Z">
        <w:r w:rsidR="00830736">
          <w:t xml:space="preserve">, </w:t>
        </w:r>
      </w:ins>
      <w:ins w:id="105" w:author="PRZENNER" w:date="2018-02-13T18:25:00Z">
        <w:r w:rsidR="00630EF1">
          <w:t>t</w:t>
        </w:r>
      </w:ins>
      <w:ins w:id="106" w:author="PRZENNER" w:date="2018-02-13T18:20:00Z">
        <w:r w:rsidR="00630EF1">
          <w:t xml:space="preserve">hey </w:t>
        </w:r>
      </w:ins>
      <w:ins w:id="107" w:author="PRZENNER" w:date="2018-02-13T18:22:00Z">
        <w:r w:rsidR="00630EF1">
          <w:t xml:space="preserve">shall be permitted to reduce </w:t>
        </w:r>
      </w:ins>
      <w:ins w:id="108" w:author="PRZENNER" w:date="2018-02-13T18:26:00Z">
        <w:r w:rsidR="00630EF1">
          <w:t xml:space="preserve">the </w:t>
        </w:r>
      </w:ins>
      <w:ins w:id="109" w:author="PRZENNER" w:date="2018-02-13T18:25:00Z">
        <w:r w:rsidR="00630EF1">
          <w:t>minimum lot size and/or lot width</w:t>
        </w:r>
      </w:ins>
      <w:ins w:id="110" w:author="PRZENNER" w:date="2018-02-13T18:26:00Z">
        <w:r w:rsidR="00630EF1">
          <w:t xml:space="preserve"> of each lot within the subdivision by twenty-five </w:t>
        </w:r>
      </w:ins>
      <w:ins w:id="111" w:author="PRZENNER" w:date="2018-02-13T18:28:00Z">
        <w:r w:rsidR="00567735">
          <w:t xml:space="preserve">(25) percent.  </w:t>
        </w:r>
      </w:ins>
      <w:ins w:id="112" w:author="PRZENNER" w:date="2018-02-15T08:33:00Z">
        <w:r w:rsidR="00830736">
          <w:t>This reduc</w:t>
        </w:r>
      </w:ins>
      <w:ins w:id="113" w:author="PRZENNER" w:date="2018-02-15T08:34:00Z">
        <w:r w:rsidR="00830736">
          <w:t xml:space="preserve">tion </w:t>
        </w:r>
      </w:ins>
      <w:ins w:id="114" w:author="PRZENNER" w:date="2018-02-15T08:33:00Z">
        <w:r w:rsidR="00830736">
          <w:t xml:space="preserve">shall not be </w:t>
        </w:r>
      </w:ins>
      <w:ins w:id="115" w:author="PRZENNER" w:date="2018-02-15T08:34:00Z">
        <w:r w:rsidR="00830736">
          <w:t>combined with any other lot area or lot width reduc</w:t>
        </w:r>
      </w:ins>
      <w:ins w:id="116" w:author="PRZENNER" w:date="2018-02-15T08:36:00Z">
        <w:r w:rsidR="00830736">
          <w:t>tion</w:t>
        </w:r>
      </w:ins>
      <w:ins w:id="117" w:author="PRZENNER" w:date="2018-02-15T08:34:00Z">
        <w:r w:rsidR="00830736">
          <w:t xml:space="preserve"> permitted elsewhere within this Chapter. </w:t>
        </w:r>
      </w:ins>
    </w:p>
    <w:p w:rsidR="00E81DD3" w:rsidRDefault="00E81DD3"/>
    <w:sectPr w:rsidR="00E81D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45" w:rsidRDefault="00304745" w:rsidP="00830736">
      <w:pPr>
        <w:spacing w:after="0" w:line="240" w:lineRule="auto"/>
      </w:pPr>
      <w:r>
        <w:separator/>
      </w:r>
    </w:p>
  </w:endnote>
  <w:endnote w:type="continuationSeparator" w:id="0">
    <w:p w:rsidR="00304745" w:rsidRDefault="00304745" w:rsidP="0083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98524"/>
      <w:docPartObj>
        <w:docPartGallery w:val="Page Numbers (Bottom of Page)"/>
        <w:docPartUnique/>
      </w:docPartObj>
    </w:sdtPr>
    <w:sdtEndPr>
      <w:rPr>
        <w:noProof/>
      </w:rPr>
    </w:sdtEndPr>
    <w:sdtContent>
      <w:p w:rsidR="00304745" w:rsidRDefault="00304745">
        <w:pPr>
          <w:pStyle w:val="Footer"/>
          <w:jc w:val="center"/>
        </w:pPr>
        <w:r>
          <w:fldChar w:fldCharType="begin"/>
        </w:r>
        <w:r>
          <w:instrText xml:space="preserve"> PAGE   \* MERGEFORMAT </w:instrText>
        </w:r>
        <w:r>
          <w:fldChar w:fldCharType="separate"/>
        </w:r>
        <w:r w:rsidR="00741E2A">
          <w:rPr>
            <w:noProof/>
          </w:rPr>
          <w:t>2</w:t>
        </w:r>
        <w:r>
          <w:rPr>
            <w:noProof/>
          </w:rPr>
          <w:fldChar w:fldCharType="end"/>
        </w:r>
      </w:p>
    </w:sdtContent>
  </w:sdt>
  <w:p w:rsidR="00304745" w:rsidRDefault="00304745" w:rsidP="008307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45" w:rsidRDefault="00304745" w:rsidP="00830736">
      <w:pPr>
        <w:spacing w:after="0" w:line="240" w:lineRule="auto"/>
      </w:pPr>
      <w:r>
        <w:separator/>
      </w:r>
    </w:p>
  </w:footnote>
  <w:footnote w:type="continuationSeparator" w:id="0">
    <w:p w:rsidR="00304745" w:rsidRDefault="00304745" w:rsidP="00830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45" w:rsidRDefault="00304745" w:rsidP="00304745">
    <w:pPr>
      <w:pStyle w:val="Header"/>
      <w:rPr>
        <w:sz w:val="24"/>
        <w:szCs w:val="24"/>
      </w:rPr>
    </w:pPr>
    <w:r>
      <w:rPr>
        <w:sz w:val="28"/>
        <w:szCs w:val="28"/>
      </w:rPr>
      <w:tab/>
      <w:t xml:space="preserve">Proposed Text Revisions - </w:t>
    </w:r>
    <w:r w:rsidRPr="00304745">
      <w:rPr>
        <w:sz w:val="28"/>
        <w:szCs w:val="28"/>
      </w:rPr>
      <w:t>Avoidance of Sensitive Areas</w:t>
    </w:r>
    <w:r>
      <w:rPr>
        <w:sz w:val="28"/>
        <w:szCs w:val="28"/>
      </w:rPr>
      <w:tab/>
    </w:r>
  </w:p>
  <w:p w:rsidR="00304745" w:rsidRDefault="00304745" w:rsidP="00304745">
    <w:pPr>
      <w:pStyle w:val="Header"/>
      <w:rPr>
        <w:sz w:val="24"/>
        <w:szCs w:val="24"/>
      </w:rPr>
    </w:pPr>
    <w:r>
      <w:rPr>
        <w:sz w:val="24"/>
        <w:szCs w:val="24"/>
      </w:rPr>
      <w:tab/>
    </w:r>
    <w:r w:rsidRPr="00304745">
      <w:rPr>
        <w:sz w:val="24"/>
        <w:szCs w:val="24"/>
      </w:rPr>
      <w:t>FEBRUARY 15,</w:t>
    </w:r>
    <w:r>
      <w:rPr>
        <w:sz w:val="24"/>
        <w:szCs w:val="24"/>
      </w:rPr>
      <w:t xml:space="preserve"> </w:t>
    </w:r>
    <w:r w:rsidRPr="00304745">
      <w:rPr>
        <w:sz w:val="24"/>
        <w:szCs w:val="24"/>
      </w:rPr>
      <w:t>2018</w:t>
    </w:r>
  </w:p>
  <w:p w:rsidR="00304745" w:rsidRPr="00304745" w:rsidRDefault="00304745" w:rsidP="00304745">
    <w:pPr>
      <w:pStyle w:val="Header"/>
      <w:rPr>
        <w:sz w:val="28"/>
        <w:szCs w:val="28"/>
        <w:rPrChange w:id="118" w:author="PRZENNER" w:date="2018-02-15T08:38: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246"/>
    <w:multiLevelType w:val="multilevel"/>
    <w:tmpl w:val="E690BE78"/>
    <w:lvl w:ilvl="0">
      <w:start w:val="1"/>
      <w:numFmt w:val="none"/>
      <w:pStyle w:val="Heading1"/>
      <w:lvlText w:val=""/>
      <w:lvlJc w:val="left"/>
      <w:pPr>
        <w:ind w:left="360" w:hanging="360"/>
      </w:pPr>
      <w:rPr>
        <w:rFonts w:ascii="Candara" w:hAnsi="Candara" w:hint="default"/>
        <w:color w:val="0F243E" w:themeColor="text2" w:themeShade="80"/>
        <w:sz w:val="48"/>
      </w:rPr>
    </w:lvl>
    <w:lvl w:ilvl="1">
      <w:start w:val="1"/>
      <w:numFmt w:val="decimal"/>
      <w:pStyle w:val="Heading2"/>
      <w:lvlText w:val="Chapter 29-%2"/>
      <w:lvlJc w:val="left"/>
      <w:pPr>
        <w:tabs>
          <w:tab w:val="num" w:pos="1440"/>
        </w:tabs>
        <w:ind w:left="1440" w:hanging="1440"/>
      </w:pPr>
      <w:rPr>
        <w:rFonts w:hint="default"/>
      </w:rPr>
    </w:lvl>
    <w:lvl w:ilvl="2">
      <w:start w:val="1"/>
      <w:numFmt w:val="decimal"/>
      <w:pStyle w:val="Heading3"/>
      <w:lvlText w:val="29-%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1(%4)"/>
      <w:lvlJc w:val="left"/>
      <w:pPr>
        <w:tabs>
          <w:tab w:val="num" w:pos="720"/>
        </w:tabs>
        <w:ind w:left="360" w:firstLine="0"/>
      </w:pPr>
      <w:rPr>
        <w:rFonts w:hint="default"/>
        <w:i w:val="0"/>
      </w:rPr>
    </w:lvl>
    <w:lvl w:ilvl="4">
      <w:start w:val="1"/>
      <w:numFmt w:val="decimal"/>
      <w:pStyle w:val="Heading5"/>
      <w:suff w:val="space"/>
      <w:lvlText w:val="(%5)"/>
      <w:lvlJc w:val="left"/>
      <w:pPr>
        <w:ind w:left="72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6"/>
      <w:suff w:val="space"/>
      <w:lvlText w:val="(%1%6)"/>
      <w:lvlJc w:val="left"/>
      <w:pPr>
        <w:ind w:left="108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Heading7"/>
      <w:lvlText w:val="%1(%7)"/>
      <w:lvlJc w:val="left"/>
      <w:pPr>
        <w:tabs>
          <w:tab w:val="num" w:pos="2070"/>
        </w:tabs>
        <w:ind w:left="1710" w:firstLine="0"/>
      </w:pPr>
      <w:rPr>
        <w:rFonts w:hint="default"/>
        <w:strike w:val="0"/>
        <w:color w:val="000000" w:themeColor="text1"/>
      </w:rPr>
    </w:lvl>
    <w:lvl w:ilvl="7">
      <w:start w:val="1"/>
      <w:numFmt w:val="decimal"/>
      <w:pStyle w:val="Heading8"/>
      <w:suff w:val="space"/>
      <w:lvlText w:val="%8)"/>
      <w:lvlJc w:val="left"/>
      <w:pPr>
        <w:ind w:left="1800" w:firstLine="0"/>
      </w:pPr>
      <w:rPr>
        <w:rFonts w:hint="default"/>
      </w:rPr>
    </w:lvl>
    <w:lvl w:ilvl="8">
      <w:start w:val="1"/>
      <w:numFmt w:val="lowerRoman"/>
      <w:pStyle w:val="Heading9"/>
      <w:lvlText w:val="(%9)"/>
      <w:lvlJc w:val="left"/>
      <w:pPr>
        <w:tabs>
          <w:tab w:val="num" w:pos="2520"/>
        </w:tabs>
        <w:ind w:left="2160" w:firstLine="0"/>
      </w:pPr>
      <w:rPr>
        <w:rFonts w:asciiTheme="minorHAnsi" w:eastAsiaTheme="majorEastAsia" w:hAnsiTheme="minorHAnsi" w:cstheme="majorBidi" w:hint="default"/>
      </w:rPr>
    </w:lvl>
  </w:abstractNum>
  <w:abstractNum w:abstractNumId="1">
    <w:nsid w:val="17D33ED3"/>
    <w:multiLevelType w:val="hybridMultilevel"/>
    <w:tmpl w:val="E14A6A22"/>
    <w:lvl w:ilvl="0" w:tplc="87B0007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69D311E8"/>
    <w:multiLevelType w:val="hybridMultilevel"/>
    <w:tmpl w:val="CB04D2E6"/>
    <w:lvl w:ilvl="0" w:tplc="87B000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8C"/>
    <w:rsid w:val="000F2E4D"/>
    <w:rsid w:val="001C1AAB"/>
    <w:rsid w:val="00304745"/>
    <w:rsid w:val="0046279A"/>
    <w:rsid w:val="00567735"/>
    <w:rsid w:val="005D0BE4"/>
    <w:rsid w:val="005D10FA"/>
    <w:rsid w:val="00630EF1"/>
    <w:rsid w:val="006B7CF3"/>
    <w:rsid w:val="00741E2A"/>
    <w:rsid w:val="00790120"/>
    <w:rsid w:val="00830736"/>
    <w:rsid w:val="009664B4"/>
    <w:rsid w:val="00A560A2"/>
    <w:rsid w:val="00B87D20"/>
    <w:rsid w:val="00E81DD3"/>
    <w:rsid w:val="00FB08CF"/>
    <w:rsid w:val="00FD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38C"/>
    <w:pPr>
      <w:numPr>
        <w:numId w:val="1"/>
      </w:numPr>
      <w:jc w:val="center"/>
      <w:outlineLvl w:val="0"/>
    </w:pPr>
    <w:rPr>
      <w:rFonts w:ascii="Candara" w:hAnsi="Candara"/>
      <w:b/>
      <w:smallCaps/>
      <w:color w:val="244061" w:themeColor="accent1" w:themeShade="80"/>
      <w:sz w:val="48"/>
      <w:szCs w:val="48"/>
    </w:rPr>
  </w:style>
  <w:style w:type="paragraph" w:styleId="Heading2">
    <w:name w:val="heading 2"/>
    <w:basedOn w:val="Normal"/>
    <w:next w:val="Normal"/>
    <w:link w:val="Heading2Char"/>
    <w:uiPriority w:val="9"/>
    <w:unhideWhenUsed/>
    <w:qFormat/>
    <w:rsid w:val="00FD138C"/>
    <w:pPr>
      <w:numPr>
        <w:ilvl w:val="1"/>
        <w:numId w:val="1"/>
      </w:numPr>
      <w:shd w:val="clear" w:color="auto" w:fill="BFBFBF" w:themeFill="background1" w:themeFillShade="BF"/>
      <w:outlineLvl w:val="1"/>
    </w:pPr>
    <w:rPr>
      <w:rFonts w:ascii="Candara" w:hAnsi="Candara"/>
      <w:b/>
      <w:sz w:val="28"/>
      <w:szCs w:val="28"/>
    </w:rPr>
  </w:style>
  <w:style w:type="paragraph" w:styleId="Heading3">
    <w:name w:val="heading 3"/>
    <w:basedOn w:val="NoSpacing"/>
    <w:next w:val="Normal"/>
    <w:link w:val="Heading3Char"/>
    <w:uiPriority w:val="9"/>
    <w:unhideWhenUsed/>
    <w:qFormat/>
    <w:rsid w:val="00FD138C"/>
    <w:pPr>
      <w:numPr>
        <w:ilvl w:val="2"/>
        <w:numId w:val="1"/>
      </w:numPr>
      <w:pBdr>
        <w:top w:val="single" w:sz="4" w:space="1" w:color="auto"/>
        <w:bottom w:val="single" w:sz="4" w:space="1" w:color="auto"/>
      </w:pBdr>
      <w:shd w:val="clear" w:color="auto" w:fill="D6E3BC" w:themeFill="accent3" w:themeFillTint="66"/>
      <w:spacing w:after="240"/>
      <w:outlineLvl w:val="2"/>
    </w:pPr>
    <w:rPr>
      <w:rFonts w:ascii="Candara" w:hAnsi="Candara"/>
      <w:b/>
      <w:color w:val="000000" w:themeColor="text1"/>
      <w:sz w:val="24"/>
      <w:szCs w:val="24"/>
    </w:rPr>
  </w:style>
  <w:style w:type="paragraph" w:styleId="Heading4">
    <w:name w:val="heading 4"/>
    <w:basedOn w:val="Normal"/>
    <w:next w:val="CBody4"/>
    <w:link w:val="Heading4Char"/>
    <w:uiPriority w:val="9"/>
    <w:unhideWhenUsed/>
    <w:rsid w:val="00FD138C"/>
    <w:pPr>
      <w:numPr>
        <w:ilvl w:val="3"/>
        <w:numId w:val="1"/>
      </w:numPr>
      <w:shd w:val="clear" w:color="auto" w:fill="548DD4" w:themeFill="text2" w:themeFillTint="99"/>
      <w:spacing w:before="120" w:after="240" w:line="240" w:lineRule="auto"/>
      <w:outlineLvl w:val="3"/>
    </w:pPr>
    <w:rPr>
      <w:rFonts w:ascii="Candara" w:hAnsi="Candara"/>
      <w:b/>
      <w:color w:val="FFFFFF" w:themeColor="background1"/>
      <w:sz w:val="24"/>
      <w:szCs w:val="24"/>
    </w:rPr>
  </w:style>
  <w:style w:type="paragraph" w:styleId="Heading5">
    <w:name w:val="heading 5"/>
    <w:basedOn w:val="Normal"/>
    <w:next w:val="CBody5"/>
    <w:link w:val="Heading5Char"/>
    <w:uiPriority w:val="9"/>
    <w:unhideWhenUsed/>
    <w:qFormat/>
    <w:rsid w:val="00FD138C"/>
    <w:pPr>
      <w:numPr>
        <w:ilvl w:val="4"/>
        <w:numId w:val="1"/>
      </w:numPr>
      <w:shd w:val="clear" w:color="auto" w:fill="8DB3E2" w:themeFill="text2" w:themeFillTint="66"/>
      <w:spacing w:before="120" w:line="240" w:lineRule="auto"/>
      <w:outlineLvl w:val="4"/>
    </w:pPr>
    <w:rPr>
      <w:rFonts w:ascii="Candara" w:hAnsi="Candara"/>
      <w:b/>
      <w:sz w:val="24"/>
      <w:szCs w:val="24"/>
    </w:rPr>
  </w:style>
  <w:style w:type="paragraph" w:styleId="Heading6">
    <w:name w:val="heading 6"/>
    <w:basedOn w:val="Normal"/>
    <w:next w:val="Normal"/>
    <w:link w:val="Heading6Char"/>
    <w:uiPriority w:val="9"/>
    <w:unhideWhenUsed/>
    <w:qFormat/>
    <w:rsid w:val="00FD138C"/>
    <w:pPr>
      <w:keepNext/>
      <w:keepLines/>
      <w:numPr>
        <w:ilvl w:val="5"/>
        <w:numId w:val="1"/>
      </w:numPr>
      <w:spacing w:before="200" w:after="0"/>
      <w:outlineLvl w:val="5"/>
    </w:pPr>
    <w:rPr>
      <w:rFonts w:eastAsiaTheme="majorEastAsia" w:cstheme="majorBidi"/>
      <w:b/>
      <w:iCs/>
      <w:color w:val="243F60" w:themeColor="accent1" w:themeShade="7F"/>
    </w:rPr>
  </w:style>
  <w:style w:type="paragraph" w:styleId="Heading7">
    <w:name w:val="heading 7"/>
    <w:basedOn w:val="Heading6"/>
    <w:next w:val="Normal"/>
    <w:link w:val="Heading7Char"/>
    <w:uiPriority w:val="9"/>
    <w:unhideWhenUsed/>
    <w:qFormat/>
    <w:rsid w:val="00FD138C"/>
    <w:pPr>
      <w:numPr>
        <w:ilvl w:val="6"/>
      </w:numPr>
      <w:outlineLvl w:val="6"/>
    </w:pPr>
    <w:rPr>
      <w:iCs w:val="0"/>
      <w:color w:val="404040" w:themeColor="text1" w:themeTint="BF"/>
    </w:rPr>
  </w:style>
  <w:style w:type="paragraph" w:styleId="Heading8">
    <w:name w:val="heading 8"/>
    <w:basedOn w:val="Heading7"/>
    <w:next w:val="Normal"/>
    <w:link w:val="Heading8Char"/>
    <w:uiPriority w:val="9"/>
    <w:unhideWhenUsed/>
    <w:qFormat/>
    <w:rsid w:val="00FD138C"/>
    <w:pPr>
      <w:numPr>
        <w:ilvl w:val="7"/>
      </w:numPr>
      <w:outlineLvl w:val="7"/>
    </w:pPr>
    <w:rPr>
      <w:szCs w:val="20"/>
    </w:rPr>
  </w:style>
  <w:style w:type="paragraph" w:styleId="Heading9">
    <w:name w:val="heading 9"/>
    <w:basedOn w:val="Heading8"/>
    <w:next w:val="Normal"/>
    <w:link w:val="Heading9Char"/>
    <w:uiPriority w:val="9"/>
    <w:unhideWhenUsed/>
    <w:qFormat/>
    <w:rsid w:val="00FD138C"/>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8C"/>
    <w:rPr>
      <w:rFonts w:ascii="Candara" w:hAnsi="Candara"/>
      <w:b/>
      <w:smallCaps/>
      <w:color w:val="244061" w:themeColor="accent1" w:themeShade="80"/>
      <w:sz w:val="48"/>
      <w:szCs w:val="48"/>
    </w:rPr>
  </w:style>
  <w:style w:type="character" w:customStyle="1" w:styleId="Heading2Char">
    <w:name w:val="Heading 2 Char"/>
    <w:basedOn w:val="DefaultParagraphFont"/>
    <w:link w:val="Heading2"/>
    <w:uiPriority w:val="9"/>
    <w:rsid w:val="00FD138C"/>
    <w:rPr>
      <w:rFonts w:ascii="Candara" w:hAnsi="Candara"/>
      <w:b/>
      <w:sz w:val="28"/>
      <w:szCs w:val="28"/>
      <w:shd w:val="clear" w:color="auto" w:fill="BFBFBF" w:themeFill="background1" w:themeFillShade="BF"/>
    </w:rPr>
  </w:style>
  <w:style w:type="character" w:customStyle="1" w:styleId="Heading3Char">
    <w:name w:val="Heading 3 Char"/>
    <w:basedOn w:val="DefaultParagraphFont"/>
    <w:link w:val="Heading3"/>
    <w:uiPriority w:val="9"/>
    <w:rsid w:val="00FD138C"/>
    <w:rPr>
      <w:rFonts w:ascii="Candara" w:hAnsi="Candara"/>
      <w:b/>
      <w:color w:val="000000" w:themeColor="text1"/>
      <w:sz w:val="24"/>
      <w:szCs w:val="24"/>
      <w:shd w:val="clear" w:color="auto" w:fill="D6E3BC" w:themeFill="accent3" w:themeFillTint="66"/>
    </w:rPr>
  </w:style>
  <w:style w:type="character" w:customStyle="1" w:styleId="Heading4Char">
    <w:name w:val="Heading 4 Char"/>
    <w:basedOn w:val="DefaultParagraphFont"/>
    <w:link w:val="Heading4"/>
    <w:uiPriority w:val="9"/>
    <w:rsid w:val="00FD138C"/>
    <w:rPr>
      <w:rFonts w:ascii="Candara" w:hAnsi="Candara"/>
      <w:b/>
      <w:color w:val="FFFFFF" w:themeColor="background1"/>
      <w:sz w:val="24"/>
      <w:szCs w:val="24"/>
      <w:shd w:val="clear" w:color="auto" w:fill="548DD4" w:themeFill="text2" w:themeFillTint="99"/>
    </w:rPr>
  </w:style>
  <w:style w:type="character" w:customStyle="1" w:styleId="Heading5Char">
    <w:name w:val="Heading 5 Char"/>
    <w:basedOn w:val="DefaultParagraphFont"/>
    <w:link w:val="Heading5"/>
    <w:uiPriority w:val="9"/>
    <w:rsid w:val="00FD138C"/>
    <w:rPr>
      <w:rFonts w:ascii="Candara" w:hAnsi="Candara"/>
      <w:b/>
      <w:sz w:val="24"/>
      <w:szCs w:val="24"/>
      <w:shd w:val="clear" w:color="auto" w:fill="8DB3E2" w:themeFill="text2" w:themeFillTint="66"/>
    </w:rPr>
  </w:style>
  <w:style w:type="character" w:customStyle="1" w:styleId="Heading6Char">
    <w:name w:val="Heading 6 Char"/>
    <w:basedOn w:val="DefaultParagraphFont"/>
    <w:link w:val="Heading6"/>
    <w:uiPriority w:val="9"/>
    <w:rsid w:val="00FD138C"/>
    <w:rPr>
      <w:rFonts w:eastAsiaTheme="majorEastAsia" w:cstheme="majorBidi"/>
      <w:b/>
      <w:iCs/>
      <w:color w:val="243F60" w:themeColor="accent1" w:themeShade="7F"/>
    </w:rPr>
  </w:style>
  <w:style w:type="character" w:customStyle="1" w:styleId="Heading7Char">
    <w:name w:val="Heading 7 Char"/>
    <w:basedOn w:val="DefaultParagraphFont"/>
    <w:link w:val="Heading7"/>
    <w:uiPriority w:val="9"/>
    <w:rsid w:val="00FD138C"/>
    <w:rPr>
      <w:rFonts w:eastAsiaTheme="majorEastAsia" w:cstheme="majorBidi"/>
      <w:b/>
      <w:color w:val="404040" w:themeColor="text1" w:themeTint="BF"/>
    </w:rPr>
  </w:style>
  <w:style w:type="character" w:customStyle="1" w:styleId="Heading8Char">
    <w:name w:val="Heading 8 Char"/>
    <w:basedOn w:val="DefaultParagraphFont"/>
    <w:link w:val="Heading8"/>
    <w:uiPriority w:val="9"/>
    <w:rsid w:val="00FD138C"/>
    <w:rPr>
      <w:rFonts w:eastAsiaTheme="majorEastAsia" w:cstheme="majorBidi"/>
      <w:b/>
      <w:color w:val="404040" w:themeColor="text1" w:themeTint="BF"/>
      <w:szCs w:val="20"/>
    </w:rPr>
  </w:style>
  <w:style w:type="character" w:customStyle="1" w:styleId="Heading9Char">
    <w:name w:val="Heading 9 Char"/>
    <w:basedOn w:val="DefaultParagraphFont"/>
    <w:link w:val="Heading9"/>
    <w:uiPriority w:val="9"/>
    <w:rsid w:val="00FD138C"/>
    <w:rPr>
      <w:rFonts w:eastAsiaTheme="majorEastAsia" w:cstheme="majorBidi"/>
      <w:b/>
      <w:iCs/>
      <w:color w:val="404040" w:themeColor="text1" w:themeTint="BF"/>
      <w:szCs w:val="20"/>
    </w:rPr>
  </w:style>
  <w:style w:type="paragraph" w:customStyle="1" w:styleId="HeadingX">
    <w:name w:val="Heading X"/>
    <w:next w:val="Normal"/>
    <w:qFormat/>
    <w:rsid w:val="00FD138C"/>
    <w:pPr>
      <w:shd w:val="clear" w:color="auto" w:fill="BFBFBF" w:themeFill="background1" w:themeFillShade="BF"/>
    </w:pPr>
    <w:rPr>
      <w:szCs w:val="28"/>
    </w:rPr>
  </w:style>
  <w:style w:type="paragraph" w:customStyle="1" w:styleId="CBody4">
    <w:name w:val="C Body 4"/>
    <w:basedOn w:val="Normal"/>
    <w:link w:val="CBody4Char"/>
    <w:qFormat/>
    <w:rsid w:val="00FD138C"/>
    <w:pPr>
      <w:spacing w:before="120" w:line="240" w:lineRule="auto"/>
      <w:ind w:left="720"/>
    </w:pPr>
  </w:style>
  <w:style w:type="paragraph" w:customStyle="1" w:styleId="CList6">
    <w:name w:val="C List 6"/>
    <w:basedOn w:val="Heading6"/>
    <w:qFormat/>
    <w:rsid w:val="00FD138C"/>
    <w:pPr>
      <w:keepNext w:val="0"/>
      <w:keepLines w:val="0"/>
      <w:tabs>
        <w:tab w:val="left" w:pos="1620"/>
      </w:tabs>
      <w:spacing w:before="120" w:after="120" w:line="240" w:lineRule="auto"/>
      <w:ind w:left="1541" w:hanging="461"/>
    </w:pPr>
    <w:rPr>
      <w:b w:val="0"/>
      <w:color w:val="auto"/>
    </w:rPr>
  </w:style>
  <w:style w:type="character" w:customStyle="1" w:styleId="CBody4Char">
    <w:name w:val="C Body 4 Char"/>
    <w:basedOn w:val="DefaultParagraphFont"/>
    <w:link w:val="CBody4"/>
    <w:rsid w:val="00FD138C"/>
  </w:style>
  <w:style w:type="paragraph" w:customStyle="1" w:styleId="CBody5">
    <w:name w:val="C Body 5"/>
    <w:basedOn w:val="CBody4"/>
    <w:link w:val="CBody5Char"/>
    <w:qFormat/>
    <w:rsid w:val="00FD138C"/>
    <w:pPr>
      <w:ind w:left="1080"/>
    </w:pPr>
  </w:style>
  <w:style w:type="character" w:customStyle="1" w:styleId="CBody5Char">
    <w:name w:val="C Body 5 Char"/>
    <w:basedOn w:val="CBody4Char"/>
    <w:link w:val="CBody5"/>
    <w:rsid w:val="00FD138C"/>
  </w:style>
  <w:style w:type="paragraph" w:customStyle="1" w:styleId="CList7">
    <w:name w:val="C List 7"/>
    <w:basedOn w:val="Heading7"/>
    <w:qFormat/>
    <w:rsid w:val="00FD138C"/>
    <w:pPr>
      <w:keepNext w:val="0"/>
      <w:keepLines w:val="0"/>
      <w:spacing w:before="120" w:after="120" w:line="240" w:lineRule="auto"/>
      <w:ind w:left="1800" w:hanging="360"/>
    </w:pPr>
    <w:rPr>
      <w:b w:val="0"/>
      <w:color w:val="auto"/>
    </w:rPr>
  </w:style>
  <w:style w:type="paragraph" w:customStyle="1" w:styleId="CList5Fix">
    <w:name w:val="C List 5Fix"/>
    <w:basedOn w:val="Heading5"/>
    <w:qFormat/>
    <w:rsid w:val="00FD138C"/>
    <w:pPr>
      <w:shd w:val="clear" w:color="auto" w:fill="auto"/>
      <w:spacing w:after="120"/>
      <w:ind w:left="1181" w:hanging="461"/>
    </w:pPr>
    <w:rPr>
      <w:rFonts w:asciiTheme="minorHAnsi" w:hAnsiTheme="minorHAnsi"/>
      <w:b w:val="0"/>
      <w:sz w:val="22"/>
    </w:rPr>
  </w:style>
  <w:style w:type="paragraph" w:styleId="NoSpacing">
    <w:name w:val="No Spacing"/>
    <w:uiPriority w:val="1"/>
    <w:qFormat/>
    <w:rsid w:val="00FD138C"/>
    <w:pPr>
      <w:spacing w:after="0" w:line="240" w:lineRule="auto"/>
    </w:pPr>
  </w:style>
  <w:style w:type="character" w:styleId="CommentReference">
    <w:name w:val="annotation reference"/>
    <w:basedOn w:val="DefaultParagraphFont"/>
    <w:uiPriority w:val="99"/>
    <w:semiHidden/>
    <w:unhideWhenUsed/>
    <w:rsid w:val="00FD138C"/>
    <w:rPr>
      <w:sz w:val="16"/>
      <w:szCs w:val="16"/>
    </w:rPr>
  </w:style>
  <w:style w:type="paragraph" w:styleId="CommentText">
    <w:name w:val="annotation text"/>
    <w:basedOn w:val="Normal"/>
    <w:link w:val="CommentTextChar"/>
    <w:uiPriority w:val="99"/>
    <w:semiHidden/>
    <w:unhideWhenUsed/>
    <w:rsid w:val="00FD138C"/>
    <w:pPr>
      <w:spacing w:line="240" w:lineRule="auto"/>
    </w:pPr>
    <w:rPr>
      <w:sz w:val="20"/>
      <w:szCs w:val="20"/>
    </w:rPr>
  </w:style>
  <w:style w:type="character" w:customStyle="1" w:styleId="CommentTextChar">
    <w:name w:val="Comment Text Char"/>
    <w:basedOn w:val="DefaultParagraphFont"/>
    <w:link w:val="CommentText"/>
    <w:uiPriority w:val="99"/>
    <w:semiHidden/>
    <w:rsid w:val="00FD138C"/>
    <w:rPr>
      <w:sz w:val="20"/>
      <w:szCs w:val="20"/>
    </w:rPr>
  </w:style>
  <w:style w:type="paragraph" w:styleId="CommentSubject">
    <w:name w:val="annotation subject"/>
    <w:basedOn w:val="CommentText"/>
    <w:next w:val="CommentText"/>
    <w:link w:val="CommentSubjectChar"/>
    <w:uiPriority w:val="99"/>
    <w:semiHidden/>
    <w:unhideWhenUsed/>
    <w:rsid w:val="00FD138C"/>
    <w:rPr>
      <w:b/>
      <w:bCs/>
    </w:rPr>
  </w:style>
  <w:style w:type="character" w:customStyle="1" w:styleId="CommentSubjectChar">
    <w:name w:val="Comment Subject Char"/>
    <w:basedOn w:val="CommentTextChar"/>
    <w:link w:val="CommentSubject"/>
    <w:uiPriority w:val="99"/>
    <w:semiHidden/>
    <w:rsid w:val="00FD138C"/>
    <w:rPr>
      <w:b/>
      <w:bCs/>
      <w:sz w:val="20"/>
      <w:szCs w:val="20"/>
    </w:rPr>
  </w:style>
  <w:style w:type="paragraph" w:styleId="BalloonText">
    <w:name w:val="Balloon Text"/>
    <w:basedOn w:val="Normal"/>
    <w:link w:val="BalloonTextChar"/>
    <w:uiPriority w:val="99"/>
    <w:semiHidden/>
    <w:unhideWhenUsed/>
    <w:rsid w:val="00FD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8C"/>
    <w:rPr>
      <w:rFonts w:ascii="Tahoma" w:hAnsi="Tahoma" w:cs="Tahoma"/>
      <w:sz w:val="16"/>
      <w:szCs w:val="16"/>
    </w:rPr>
  </w:style>
  <w:style w:type="paragraph" w:styleId="ListParagraph">
    <w:name w:val="List Paragraph"/>
    <w:basedOn w:val="Normal"/>
    <w:uiPriority w:val="34"/>
    <w:qFormat/>
    <w:rsid w:val="0046279A"/>
    <w:pPr>
      <w:ind w:left="720"/>
      <w:contextualSpacing/>
    </w:pPr>
  </w:style>
  <w:style w:type="paragraph" w:styleId="Header">
    <w:name w:val="header"/>
    <w:basedOn w:val="Normal"/>
    <w:link w:val="HeaderChar"/>
    <w:uiPriority w:val="99"/>
    <w:unhideWhenUsed/>
    <w:rsid w:val="0083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36"/>
  </w:style>
  <w:style w:type="paragraph" w:styleId="Footer">
    <w:name w:val="footer"/>
    <w:basedOn w:val="Normal"/>
    <w:link w:val="FooterChar"/>
    <w:uiPriority w:val="99"/>
    <w:unhideWhenUsed/>
    <w:rsid w:val="0083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38C"/>
    <w:pPr>
      <w:numPr>
        <w:numId w:val="1"/>
      </w:numPr>
      <w:jc w:val="center"/>
      <w:outlineLvl w:val="0"/>
    </w:pPr>
    <w:rPr>
      <w:rFonts w:ascii="Candara" w:hAnsi="Candara"/>
      <w:b/>
      <w:smallCaps/>
      <w:color w:val="244061" w:themeColor="accent1" w:themeShade="80"/>
      <w:sz w:val="48"/>
      <w:szCs w:val="48"/>
    </w:rPr>
  </w:style>
  <w:style w:type="paragraph" w:styleId="Heading2">
    <w:name w:val="heading 2"/>
    <w:basedOn w:val="Normal"/>
    <w:next w:val="Normal"/>
    <w:link w:val="Heading2Char"/>
    <w:uiPriority w:val="9"/>
    <w:unhideWhenUsed/>
    <w:qFormat/>
    <w:rsid w:val="00FD138C"/>
    <w:pPr>
      <w:numPr>
        <w:ilvl w:val="1"/>
        <w:numId w:val="1"/>
      </w:numPr>
      <w:shd w:val="clear" w:color="auto" w:fill="BFBFBF" w:themeFill="background1" w:themeFillShade="BF"/>
      <w:outlineLvl w:val="1"/>
    </w:pPr>
    <w:rPr>
      <w:rFonts w:ascii="Candara" w:hAnsi="Candara"/>
      <w:b/>
      <w:sz w:val="28"/>
      <w:szCs w:val="28"/>
    </w:rPr>
  </w:style>
  <w:style w:type="paragraph" w:styleId="Heading3">
    <w:name w:val="heading 3"/>
    <w:basedOn w:val="NoSpacing"/>
    <w:next w:val="Normal"/>
    <w:link w:val="Heading3Char"/>
    <w:uiPriority w:val="9"/>
    <w:unhideWhenUsed/>
    <w:qFormat/>
    <w:rsid w:val="00FD138C"/>
    <w:pPr>
      <w:numPr>
        <w:ilvl w:val="2"/>
        <w:numId w:val="1"/>
      </w:numPr>
      <w:pBdr>
        <w:top w:val="single" w:sz="4" w:space="1" w:color="auto"/>
        <w:bottom w:val="single" w:sz="4" w:space="1" w:color="auto"/>
      </w:pBdr>
      <w:shd w:val="clear" w:color="auto" w:fill="D6E3BC" w:themeFill="accent3" w:themeFillTint="66"/>
      <w:spacing w:after="240"/>
      <w:outlineLvl w:val="2"/>
    </w:pPr>
    <w:rPr>
      <w:rFonts w:ascii="Candara" w:hAnsi="Candara"/>
      <w:b/>
      <w:color w:val="000000" w:themeColor="text1"/>
      <w:sz w:val="24"/>
      <w:szCs w:val="24"/>
    </w:rPr>
  </w:style>
  <w:style w:type="paragraph" w:styleId="Heading4">
    <w:name w:val="heading 4"/>
    <w:basedOn w:val="Normal"/>
    <w:next w:val="CBody4"/>
    <w:link w:val="Heading4Char"/>
    <w:uiPriority w:val="9"/>
    <w:unhideWhenUsed/>
    <w:rsid w:val="00FD138C"/>
    <w:pPr>
      <w:numPr>
        <w:ilvl w:val="3"/>
        <w:numId w:val="1"/>
      </w:numPr>
      <w:shd w:val="clear" w:color="auto" w:fill="548DD4" w:themeFill="text2" w:themeFillTint="99"/>
      <w:spacing w:before="120" w:after="240" w:line="240" w:lineRule="auto"/>
      <w:outlineLvl w:val="3"/>
    </w:pPr>
    <w:rPr>
      <w:rFonts w:ascii="Candara" w:hAnsi="Candara"/>
      <w:b/>
      <w:color w:val="FFFFFF" w:themeColor="background1"/>
      <w:sz w:val="24"/>
      <w:szCs w:val="24"/>
    </w:rPr>
  </w:style>
  <w:style w:type="paragraph" w:styleId="Heading5">
    <w:name w:val="heading 5"/>
    <w:basedOn w:val="Normal"/>
    <w:next w:val="CBody5"/>
    <w:link w:val="Heading5Char"/>
    <w:uiPriority w:val="9"/>
    <w:unhideWhenUsed/>
    <w:qFormat/>
    <w:rsid w:val="00FD138C"/>
    <w:pPr>
      <w:numPr>
        <w:ilvl w:val="4"/>
        <w:numId w:val="1"/>
      </w:numPr>
      <w:shd w:val="clear" w:color="auto" w:fill="8DB3E2" w:themeFill="text2" w:themeFillTint="66"/>
      <w:spacing w:before="120" w:line="240" w:lineRule="auto"/>
      <w:outlineLvl w:val="4"/>
    </w:pPr>
    <w:rPr>
      <w:rFonts w:ascii="Candara" w:hAnsi="Candara"/>
      <w:b/>
      <w:sz w:val="24"/>
      <w:szCs w:val="24"/>
    </w:rPr>
  </w:style>
  <w:style w:type="paragraph" w:styleId="Heading6">
    <w:name w:val="heading 6"/>
    <w:basedOn w:val="Normal"/>
    <w:next w:val="Normal"/>
    <w:link w:val="Heading6Char"/>
    <w:uiPriority w:val="9"/>
    <w:unhideWhenUsed/>
    <w:qFormat/>
    <w:rsid w:val="00FD138C"/>
    <w:pPr>
      <w:keepNext/>
      <w:keepLines/>
      <w:numPr>
        <w:ilvl w:val="5"/>
        <w:numId w:val="1"/>
      </w:numPr>
      <w:spacing w:before="200" w:after="0"/>
      <w:outlineLvl w:val="5"/>
    </w:pPr>
    <w:rPr>
      <w:rFonts w:eastAsiaTheme="majorEastAsia" w:cstheme="majorBidi"/>
      <w:b/>
      <w:iCs/>
      <w:color w:val="243F60" w:themeColor="accent1" w:themeShade="7F"/>
    </w:rPr>
  </w:style>
  <w:style w:type="paragraph" w:styleId="Heading7">
    <w:name w:val="heading 7"/>
    <w:basedOn w:val="Heading6"/>
    <w:next w:val="Normal"/>
    <w:link w:val="Heading7Char"/>
    <w:uiPriority w:val="9"/>
    <w:unhideWhenUsed/>
    <w:qFormat/>
    <w:rsid w:val="00FD138C"/>
    <w:pPr>
      <w:numPr>
        <w:ilvl w:val="6"/>
      </w:numPr>
      <w:outlineLvl w:val="6"/>
    </w:pPr>
    <w:rPr>
      <w:iCs w:val="0"/>
      <w:color w:val="404040" w:themeColor="text1" w:themeTint="BF"/>
    </w:rPr>
  </w:style>
  <w:style w:type="paragraph" w:styleId="Heading8">
    <w:name w:val="heading 8"/>
    <w:basedOn w:val="Heading7"/>
    <w:next w:val="Normal"/>
    <w:link w:val="Heading8Char"/>
    <w:uiPriority w:val="9"/>
    <w:unhideWhenUsed/>
    <w:qFormat/>
    <w:rsid w:val="00FD138C"/>
    <w:pPr>
      <w:numPr>
        <w:ilvl w:val="7"/>
      </w:numPr>
      <w:outlineLvl w:val="7"/>
    </w:pPr>
    <w:rPr>
      <w:szCs w:val="20"/>
    </w:rPr>
  </w:style>
  <w:style w:type="paragraph" w:styleId="Heading9">
    <w:name w:val="heading 9"/>
    <w:basedOn w:val="Heading8"/>
    <w:next w:val="Normal"/>
    <w:link w:val="Heading9Char"/>
    <w:uiPriority w:val="9"/>
    <w:unhideWhenUsed/>
    <w:qFormat/>
    <w:rsid w:val="00FD138C"/>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8C"/>
    <w:rPr>
      <w:rFonts w:ascii="Candara" w:hAnsi="Candara"/>
      <w:b/>
      <w:smallCaps/>
      <w:color w:val="244061" w:themeColor="accent1" w:themeShade="80"/>
      <w:sz w:val="48"/>
      <w:szCs w:val="48"/>
    </w:rPr>
  </w:style>
  <w:style w:type="character" w:customStyle="1" w:styleId="Heading2Char">
    <w:name w:val="Heading 2 Char"/>
    <w:basedOn w:val="DefaultParagraphFont"/>
    <w:link w:val="Heading2"/>
    <w:uiPriority w:val="9"/>
    <w:rsid w:val="00FD138C"/>
    <w:rPr>
      <w:rFonts w:ascii="Candara" w:hAnsi="Candara"/>
      <w:b/>
      <w:sz w:val="28"/>
      <w:szCs w:val="28"/>
      <w:shd w:val="clear" w:color="auto" w:fill="BFBFBF" w:themeFill="background1" w:themeFillShade="BF"/>
    </w:rPr>
  </w:style>
  <w:style w:type="character" w:customStyle="1" w:styleId="Heading3Char">
    <w:name w:val="Heading 3 Char"/>
    <w:basedOn w:val="DefaultParagraphFont"/>
    <w:link w:val="Heading3"/>
    <w:uiPriority w:val="9"/>
    <w:rsid w:val="00FD138C"/>
    <w:rPr>
      <w:rFonts w:ascii="Candara" w:hAnsi="Candara"/>
      <w:b/>
      <w:color w:val="000000" w:themeColor="text1"/>
      <w:sz w:val="24"/>
      <w:szCs w:val="24"/>
      <w:shd w:val="clear" w:color="auto" w:fill="D6E3BC" w:themeFill="accent3" w:themeFillTint="66"/>
    </w:rPr>
  </w:style>
  <w:style w:type="character" w:customStyle="1" w:styleId="Heading4Char">
    <w:name w:val="Heading 4 Char"/>
    <w:basedOn w:val="DefaultParagraphFont"/>
    <w:link w:val="Heading4"/>
    <w:uiPriority w:val="9"/>
    <w:rsid w:val="00FD138C"/>
    <w:rPr>
      <w:rFonts w:ascii="Candara" w:hAnsi="Candara"/>
      <w:b/>
      <w:color w:val="FFFFFF" w:themeColor="background1"/>
      <w:sz w:val="24"/>
      <w:szCs w:val="24"/>
      <w:shd w:val="clear" w:color="auto" w:fill="548DD4" w:themeFill="text2" w:themeFillTint="99"/>
    </w:rPr>
  </w:style>
  <w:style w:type="character" w:customStyle="1" w:styleId="Heading5Char">
    <w:name w:val="Heading 5 Char"/>
    <w:basedOn w:val="DefaultParagraphFont"/>
    <w:link w:val="Heading5"/>
    <w:uiPriority w:val="9"/>
    <w:rsid w:val="00FD138C"/>
    <w:rPr>
      <w:rFonts w:ascii="Candara" w:hAnsi="Candara"/>
      <w:b/>
      <w:sz w:val="24"/>
      <w:szCs w:val="24"/>
      <w:shd w:val="clear" w:color="auto" w:fill="8DB3E2" w:themeFill="text2" w:themeFillTint="66"/>
    </w:rPr>
  </w:style>
  <w:style w:type="character" w:customStyle="1" w:styleId="Heading6Char">
    <w:name w:val="Heading 6 Char"/>
    <w:basedOn w:val="DefaultParagraphFont"/>
    <w:link w:val="Heading6"/>
    <w:uiPriority w:val="9"/>
    <w:rsid w:val="00FD138C"/>
    <w:rPr>
      <w:rFonts w:eastAsiaTheme="majorEastAsia" w:cstheme="majorBidi"/>
      <w:b/>
      <w:iCs/>
      <w:color w:val="243F60" w:themeColor="accent1" w:themeShade="7F"/>
    </w:rPr>
  </w:style>
  <w:style w:type="character" w:customStyle="1" w:styleId="Heading7Char">
    <w:name w:val="Heading 7 Char"/>
    <w:basedOn w:val="DefaultParagraphFont"/>
    <w:link w:val="Heading7"/>
    <w:uiPriority w:val="9"/>
    <w:rsid w:val="00FD138C"/>
    <w:rPr>
      <w:rFonts w:eastAsiaTheme="majorEastAsia" w:cstheme="majorBidi"/>
      <w:b/>
      <w:color w:val="404040" w:themeColor="text1" w:themeTint="BF"/>
    </w:rPr>
  </w:style>
  <w:style w:type="character" w:customStyle="1" w:styleId="Heading8Char">
    <w:name w:val="Heading 8 Char"/>
    <w:basedOn w:val="DefaultParagraphFont"/>
    <w:link w:val="Heading8"/>
    <w:uiPriority w:val="9"/>
    <w:rsid w:val="00FD138C"/>
    <w:rPr>
      <w:rFonts w:eastAsiaTheme="majorEastAsia" w:cstheme="majorBidi"/>
      <w:b/>
      <w:color w:val="404040" w:themeColor="text1" w:themeTint="BF"/>
      <w:szCs w:val="20"/>
    </w:rPr>
  </w:style>
  <w:style w:type="character" w:customStyle="1" w:styleId="Heading9Char">
    <w:name w:val="Heading 9 Char"/>
    <w:basedOn w:val="DefaultParagraphFont"/>
    <w:link w:val="Heading9"/>
    <w:uiPriority w:val="9"/>
    <w:rsid w:val="00FD138C"/>
    <w:rPr>
      <w:rFonts w:eastAsiaTheme="majorEastAsia" w:cstheme="majorBidi"/>
      <w:b/>
      <w:iCs/>
      <w:color w:val="404040" w:themeColor="text1" w:themeTint="BF"/>
      <w:szCs w:val="20"/>
    </w:rPr>
  </w:style>
  <w:style w:type="paragraph" w:customStyle="1" w:styleId="HeadingX">
    <w:name w:val="Heading X"/>
    <w:next w:val="Normal"/>
    <w:qFormat/>
    <w:rsid w:val="00FD138C"/>
    <w:pPr>
      <w:shd w:val="clear" w:color="auto" w:fill="BFBFBF" w:themeFill="background1" w:themeFillShade="BF"/>
    </w:pPr>
    <w:rPr>
      <w:szCs w:val="28"/>
    </w:rPr>
  </w:style>
  <w:style w:type="paragraph" w:customStyle="1" w:styleId="CBody4">
    <w:name w:val="C Body 4"/>
    <w:basedOn w:val="Normal"/>
    <w:link w:val="CBody4Char"/>
    <w:qFormat/>
    <w:rsid w:val="00FD138C"/>
    <w:pPr>
      <w:spacing w:before="120" w:line="240" w:lineRule="auto"/>
      <w:ind w:left="720"/>
    </w:pPr>
  </w:style>
  <w:style w:type="paragraph" w:customStyle="1" w:styleId="CList6">
    <w:name w:val="C List 6"/>
    <w:basedOn w:val="Heading6"/>
    <w:qFormat/>
    <w:rsid w:val="00FD138C"/>
    <w:pPr>
      <w:keepNext w:val="0"/>
      <w:keepLines w:val="0"/>
      <w:tabs>
        <w:tab w:val="left" w:pos="1620"/>
      </w:tabs>
      <w:spacing w:before="120" w:after="120" w:line="240" w:lineRule="auto"/>
      <w:ind w:left="1541" w:hanging="461"/>
    </w:pPr>
    <w:rPr>
      <w:b w:val="0"/>
      <w:color w:val="auto"/>
    </w:rPr>
  </w:style>
  <w:style w:type="character" w:customStyle="1" w:styleId="CBody4Char">
    <w:name w:val="C Body 4 Char"/>
    <w:basedOn w:val="DefaultParagraphFont"/>
    <w:link w:val="CBody4"/>
    <w:rsid w:val="00FD138C"/>
  </w:style>
  <w:style w:type="paragraph" w:customStyle="1" w:styleId="CBody5">
    <w:name w:val="C Body 5"/>
    <w:basedOn w:val="CBody4"/>
    <w:link w:val="CBody5Char"/>
    <w:qFormat/>
    <w:rsid w:val="00FD138C"/>
    <w:pPr>
      <w:ind w:left="1080"/>
    </w:pPr>
  </w:style>
  <w:style w:type="character" w:customStyle="1" w:styleId="CBody5Char">
    <w:name w:val="C Body 5 Char"/>
    <w:basedOn w:val="CBody4Char"/>
    <w:link w:val="CBody5"/>
    <w:rsid w:val="00FD138C"/>
  </w:style>
  <w:style w:type="paragraph" w:customStyle="1" w:styleId="CList7">
    <w:name w:val="C List 7"/>
    <w:basedOn w:val="Heading7"/>
    <w:qFormat/>
    <w:rsid w:val="00FD138C"/>
    <w:pPr>
      <w:keepNext w:val="0"/>
      <w:keepLines w:val="0"/>
      <w:spacing w:before="120" w:after="120" w:line="240" w:lineRule="auto"/>
      <w:ind w:left="1800" w:hanging="360"/>
    </w:pPr>
    <w:rPr>
      <w:b w:val="0"/>
      <w:color w:val="auto"/>
    </w:rPr>
  </w:style>
  <w:style w:type="paragraph" w:customStyle="1" w:styleId="CList5Fix">
    <w:name w:val="C List 5Fix"/>
    <w:basedOn w:val="Heading5"/>
    <w:qFormat/>
    <w:rsid w:val="00FD138C"/>
    <w:pPr>
      <w:shd w:val="clear" w:color="auto" w:fill="auto"/>
      <w:spacing w:after="120"/>
      <w:ind w:left="1181" w:hanging="461"/>
    </w:pPr>
    <w:rPr>
      <w:rFonts w:asciiTheme="minorHAnsi" w:hAnsiTheme="minorHAnsi"/>
      <w:b w:val="0"/>
      <w:sz w:val="22"/>
    </w:rPr>
  </w:style>
  <w:style w:type="paragraph" w:styleId="NoSpacing">
    <w:name w:val="No Spacing"/>
    <w:uiPriority w:val="1"/>
    <w:qFormat/>
    <w:rsid w:val="00FD138C"/>
    <w:pPr>
      <w:spacing w:after="0" w:line="240" w:lineRule="auto"/>
    </w:pPr>
  </w:style>
  <w:style w:type="character" w:styleId="CommentReference">
    <w:name w:val="annotation reference"/>
    <w:basedOn w:val="DefaultParagraphFont"/>
    <w:uiPriority w:val="99"/>
    <w:semiHidden/>
    <w:unhideWhenUsed/>
    <w:rsid w:val="00FD138C"/>
    <w:rPr>
      <w:sz w:val="16"/>
      <w:szCs w:val="16"/>
    </w:rPr>
  </w:style>
  <w:style w:type="paragraph" w:styleId="CommentText">
    <w:name w:val="annotation text"/>
    <w:basedOn w:val="Normal"/>
    <w:link w:val="CommentTextChar"/>
    <w:uiPriority w:val="99"/>
    <w:semiHidden/>
    <w:unhideWhenUsed/>
    <w:rsid w:val="00FD138C"/>
    <w:pPr>
      <w:spacing w:line="240" w:lineRule="auto"/>
    </w:pPr>
    <w:rPr>
      <w:sz w:val="20"/>
      <w:szCs w:val="20"/>
    </w:rPr>
  </w:style>
  <w:style w:type="character" w:customStyle="1" w:styleId="CommentTextChar">
    <w:name w:val="Comment Text Char"/>
    <w:basedOn w:val="DefaultParagraphFont"/>
    <w:link w:val="CommentText"/>
    <w:uiPriority w:val="99"/>
    <w:semiHidden/>
    <w:rsid w:val="00FD138C"/>
    <w:rPr>
      <w:sz w:val="20"/>
      <w:szCs w:val="20"/>
    </w:rPr>
  </w:style>
  <w:style w:type="paragraph" w:styleId="CommentSubject">
    <w:name w:val="annotation subject"/>
    <w:basedOn w:val="CommentText"/>
    <w:next w:val="CommentText"/>
    <w:link w:val="CommentSubjectChar"/>
    <w:uiPriority w:val="99"/>
    <w:semiHidden/>
    <w:unhideWhenUsed/>
    <w:rsid w:val="00FD138C"/>
    <w:rPr>
      <w:b/>
      <w:bCs/>
    </w:rPr>
  </w:style>
  <w:style w:type="character" w:customStyle="1" w:styleId="CommentSubjectChar">
    <w:name w:val="Comment Subject Char"/>
    <w:basedOn w:val="CommentTextChar"/>
    <w:link w:val="CommentSubject"/>
    <w:uiPriority w:val="99"/>
    <w:semiHidden/>
    <w:rsid w:val="00FD138C"/>
    <w:rPr>
      <w:b/>
      <w:bCs/>
      <w:sz w:val="20"/>
      <w:szCs w:val="20"/>
    </w:rPr>
  </w:style>
  <w:style w:type="paragraph" w:styleId="BalloonText">
    <w:name w:val="Balloon Text"/>
    <w:basedOn w:val="Normal"/>
    <w:link w:val="BalloonTextChar"/>
    <w:uiPriority w:val="99"/>
    <w:semiHidden/>
    <w:unhideWhenUsed/>
    <w:rsid w:val="00FD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8C"/>
    <w:rPr>
      <w:rFonts w:ascii="Tahoma" w:hAnsi="Tahoma" w:cs="Tahoma"/>
      <w:sz w:val="16"/>
      <w:szCs w:val="16"/>
    </w:rPr>
  </w:style>
  <w:style w:type="paragraph" w:styleId="ListParagraph">
    <w:name w:val="List Paragraph"/>
    <w:basedOn w:val="Normal"/>
    <w:uiPriority w:val="34"/>
    <w:qFormat/>
    <w:rsid w:val="0046279A"/>
    <w:pPr>
      <w:ind w:left="720"/>
      <w:contextualSpacing/>
    </w:pPr>
  </w:style>
  <w:style w:type="paragraph" w:styleId="Header">
    <w:name w:val="header"/>
    <w:basedOn w:val="Normal"/>
    <w:link w:val="HeaderChar"/>
    <w:uiPriority w:val="99"/>
    <w:unhideWhenUsed/>
    <w:rsid w:val="0083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36"/>
  </w:style>
  <w:style w:type="paragraph" w:styleId="Footer">
    <w:name w:val="footer"/>
    <w:basedOn w:val="Normal"/>
    <w:link w:val="FooterChar"/>
    <w:uiPriority w:val="99"/>
    <w:unhideWhenUsed/>
    <w:rsid w:val="0083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2018-02-13T21:25:00Z</dcterms:created>
  <dcterms:modified xsi:type="dcterms:W3CDTF">2018-02-15T14:54:00Z</dcterms:modified>
</cp:coreProperties>
</file>