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3F" w:rsidRPr="00A4153F" w:rsidRDefault="00A4153F" w:rsidP="00C16D83">
      <w:pPr>
        <w:rPr>
          <w:bCs/>
        </w:rPr>
      </w:pPr>
      <w:r w:rsidRPr="00A4153F">
        <w:rPr>
          <w:bCs/>
        </w:rPr>
        <w:t xml:space="preserve">Text to be </w:t>
      </w:r>
      <w:proofErr w:type="gramStart"/>
      <w:r w:rsidRPr="00A4153F">
        <w:rPr>
          <w:bCs/>
        </w:rPr>
        <w:t>deleted shown</w:t>
      </w:r>
      <w:proofErr w:type="gramEnd"/>
      <w:r w:rsidRPr="00A4153F">
        <w:rPr>
          <w:bCs/>
        </w:rPr>
        <w:t xml:space="preserve"> as </w:t>
      </w:r>
      <w:r w:rsidRPr="00A4153F">
        <w:rPr>
          <w:bCs/>
          <w:strike/>
        </w:rPr>
        <w:t>crossed-out</w:t>
      </w:r>
      <w:r w:rsidRPr="00A4153F">
        <w:rPr>
          <w:bCs/>
        </w:rPr>
        <w:t xml:space="preserve">.  Text to be added shown as </w:t>
      </w:r>
      <w:r w:rsidRPr="00A4153F">
        <w:rPr>
          <w:bCs/>
          <w:strike/>
        </w:rPr>
        <w:t>underlined</w:t>
      </w:r>
      <w:r w:rsidRPr="00A4153F">
        <w:rPr>
          <w:bCs/>
        </w:rPr>
        <w:t>.</w:t>
      </w:r>
    </w:p>
    <w:p w:rsidR="00A4153F" w:rsidRDefault="00A4153F" w:rsidP="00C16D83">
      <w:pPr>
        <w:rPr>
          <w:b/>
          <w:bCs/>
        </w:rPr>
      </w:pPr>
    </w:p>
    <w:p w:rsidR="00C16D83" w:rsidRPr="00C16D83" w:rsidRDefault="00C16D83" w:rsidP="00C16D83">
      <w:pPr>
        <w:rPr>
          <w:b/>
          <w:bCs/>
        </w:rPr>
      </w:pPr>
      <w:proofErr w:type="gramStart"/>
      <w:r w:rsidRPr="00C16D83">
        <w:rPr>
          <w:b/>
          <w:bCs/>
        </w:rPr>
        <w:t>Sec. 29-22.</w:t>
      </w:r>
      <w:proofErr w:type="gramEnd"/>
      <w:r w:rsidRPr="00C16D83">
        <w:rPr>
          <w:b/>
          <w:bCs/>
        </w:rPr>
        <w:t xml:space="preserve"> - District F-1, floodplain overlay district.</w:t>
      </w:r>
    </w:p>
    <w:p w:rsidR="00C16D83" w:rsidRDefault="00C16D83" w:rsidP="00C16D83"/>
    <w:p w:rsidR="00C16D83" w:rsidRPr="00C16D83" w:rsidRDefault="00C16D83" w:rsidP="00C16D83">
      <w:r w:rsidRPr="00C16D83">
        <w:t>(a)</w:t>
      </w:r>
      <w:r>
        <w:t xml:space="preserve">  </w:t>
      </w:r>
      <w:r w:rsidRPr="00C16D83">
        <w:rPr>
          <w:i/>
          <w:iCs/>
        </w:rPr>
        <w:t>Authority, findings of fact and purposes.</w:t>
      </w:r>
    </w:p>
    <w:p w:rsidR="00C16D83" w:rsidRDefault="00C16D83" w:rsidP="00C16D83">
      <w:pPr>
        <w:ind w:left="360"/>
      </w:pPr>
    </w:p>
    <w:p w:rsidR="00C16D83" w:rsidRDefault="00C16D83" w:rsidP="00C16D83">
      <w:pPr>
        <w:ind w:left="720" w:hanging="360"/>
      </w:pPr>
      <w:r w:rsidRPr="00C16D83">
        <w:t>(1)</w:t>
      </w:r>
      <w:r>
        <w:t xml:space="preserve">  </w:t>
      </w:r>
      <w:r w:rsidRPr="00C16D83">
        <w:rPr>
          <w:i/>
          <w:iCs/>
        </w:rPr>
        <w:t>Authority.</w:t>
      </w:r>
      <w:r w:rsidRPr="00C16D83">
        <w:t> The City Council of the City of Columbia, Missouri enacts these floodplain management regulations under its authority to adopt zoning regulations designed to protect the health, safety and general welfare which authority was granted to the City of Columbia as a home rule charter city by the people of the State of Missouri in Article VI, Section 19(a) of the Missouri Constitution and by the General Assembly of the State of Missouri in Chapter 89 of the Missouri Revised Statutes.</w:t>
      </w:r>
    </w:p>
    <w:p w:rsidR="00C16D83" w:rsidRDefault="00C16D83" w:rsidP="00C16D83">
      <w:pPr>
        <w:ind w:left="360"/>
      </w:pPr>
    </w:p>
    <w:p w:rsidR="00C16D83" w:rsidRPr="00C16D83" w:rsidRDefault="00C16D83" w:rsidP="00C16D83">
      <w:pPr>
        <w:ind w:left="360"/>
      </w:pPr>
      <w:r w:rsidRPr="00C16D83">
        <w:t>(2)</w:t>
      </w:r>
      <w:r>
        <w:t xml:space="preserve">  </w:t>
      </w:r>
      <w:r w:rsidRPr="00C16D83">
        <w:rPr>
          <w:i/>
          <w:iCs/>
        </w:rPr>
        <w:t>Findings of fact.</w:t>
      </w:r>
    </w:p>
    <w:p w:rsidR="00C16D83" w:rsidRDefault="00C16D83" w:rsidP="00C16D83"/>
    <w:p w:rsidR="00C16D83" w:rsidRDefault="00C16D83" w:rsidP="00C16D83">
      <w:pPr>
        <w:pStyle w:val="ListParagraph"/>
        <w:numPr>
          <w:ilvl w:val="0"/>
          <w:numId w:val="1"/>
        </w:numPr>
      </w:pPr>
      <w:r w:rsidRPr="00C16D83">
        <w:t>Flood losses resulting from periodic inundation. The flood hazard areas of Columbia, Missouri, are subject to inundation which results in loss of life and property, health and safety hazards, disruption of commerce and governmental services, extraordinary public expenditures for flood protection and relief, and impairment of the tax base all of which adversely affect the public health, safety and general welfare.</w:t>
      </w:r>
    </w:p>
    <w:p w:rsidR="00C16D83" w:rsidRDefault="00C16D83" w:rsidP="00C16D83">
      <w:pPr>
        <w:ind w:left="720"/>
      </w:pPr>
      <w:r>
        <w:t>……..</w:t>
      </w:r>
    </w:p>
    <w:p w:rsidR="00C16D83" w:rsidRDefault="00C16D83" w:rsidP="00C16D83"/>
    <w:p w:rsidR="00C16D83" w:rsidRPr="00C16D83" w:rsidRDefault="00C16D83" w:rsidP="00C16D83">
      <w:pPr>
        <w:ind w:left="990" w:hanging="270"/>
      </w:pPr>
      <w:proofErr w:type="gramStart"/>
      <w:r w:rsidRPr="00C16D83">
        <w:t>c.</w:t>
      </w:r>
      <w:r>
        <w:t xml:space="preserve">  </w:t>
      </w:r>
      <w:r w:rsidRPr="00C16D83">
        <w:t>Methods</w:t>
      </w:r>
      <w:proofErr w:type="gramEnd"/>
      <w:r w:rsidRPr="00C16D83">
        <w:t xml:space="preserve"> used to analyze flood hazards. This section uses a reasonable method of analyzing flood hazards which consists of the following series of interrelated steps:</w:t>
      </w:r>
    </w:p>
    <w:p w:rsidR="00C16D83" w:rsidRDefault="00C16D83" w:rsidP="00C16D83"/>
    <w:p w:rsidR="00C16D83" w:rsidRDefault="00C16D83" w:rsidP="00C16D83">
      <w:pPr>
        <w:pStyle w:val="ListParagraph"/>
        <w:numPr>
          <w:ilvl w:val="0"/>
          <w:numId w:val="2"/>
        </w:numPr>
      </w:pPr>
      <w:bookmarkStart w:id="0" w:name="_GoBack"/>
      <w:r w:rsidRPr="004D54D6">
        <w:rPr>
          <w:strike/>
        </w:rPr>
        <w:t>Selection of regulatory flood which is based upon engineering calculations which permit a consideration of such flood factors as its expected frequency of occurrence, the area inundated, and the depth of inundation. The regulatory flood selected for this section is representative of large floods which are reasonably characteristic of what can be expected to occur on the particular streams subject to this section. It is in the general order of a flood which could be expected to have a one (1) per cent chance of occurrence in any one (1) year, as delineated by the Federal Insurance Administration's Flood Insurance Study, and illustrative materials dated March 17, 2011, as amended, and any future revisions thereto.</w:t>
      </w:r>
      <w:bookmarkEnd w:id="0"/>
      <w:ins w:id="1" w:author="PRZENNER" w:date="2017-02-16T17:20:00Z">
        <w:r w:rsidR="00A4153F" w:rsidRPr="00A4153F">
          <w:rPr>
            <w:rFonts w:ascii="Times New Roman" w:eastAsia="Times New Roman" w:hAnsi="Times New Roman" w:cs="Times New Roman"/>
            <w:snapToGrid w:val="0"/>
            <w:sz w:val="24"/>
            <w:szCs w:val="20"/>
          </w:rPr>
          <w:t xml:space="preserve"> </w:t>
        </w:r>
        <w:r w:rsidR="00A4153F" w:rsidRPr="00A4153F">
          <w:t>Selection of a base flood that is based upon engineering calculations which permit a consideration of such flood factors as its expected frequency of occurrence, the area inundated, and the depth of inundation.  The base flood selected for this ordinance is representative  of  large  floods  which  are  characteristic  of  what  can  be expected to occur on the particular streams subject to this ordinance.  It is in the general order of a flood which could be expected  to have a one percent chance of occurrence in any one year as delineated  on  the  Federal  Insurance  Administrator's FIS, and  illustrative  materials  for Boone County, Missouri, dated April 19, 2017 as amended, and any future revisions thereto.</w:t>
        </w:r>
      </w:ins>
    </w:p>
    <w:p w:rsidR="00C16D83" w:rsidRDefault="00C16D83" w:rsidP="00C16D83">
      <w:pPr>
        <w:pStyle w:val="ListParagraph"/>
        <w:ind w:left="1350"/>
      </w:pPr>
    </w:p>
    <w:p w:rsidR="00C16D83" w:rsidRDefault="00C16D83" w:rsidP="00C16D83">
      <w:pPr>
        <w:pStyle w:val="ListParagraph"/>
        <w:numPr>
          <w:ilvl w:val="0"/>
          <w:numId w:val="2"/>
        </w:numPr>
      </w:pPr>
      <w:r w:rsidRPr="00C16D83">
        <w:t>Calculation of water surface profiles based on a hydraulic engineering analysis of the capacity of the stream channel and overbank areas to convey the regulatory flood.</w:t>
      </w:r>
    </w:p>
    <w:p w:rsidR="00C16D83" w:rsidRDefault="00C16D83" w:rsidP="00C16D83">
      <w:pPr>
        <w:pStyle w:val="ListParagraph"/>
      </w:pPr>
    </w:p>
    <w:p w:rsidR="00C16D83" w:rsidRPr="00C16D83" w:rsidRDefault="00C16D83" w:rsidP="00C16D83">
      <w:pPr>
        <w:ind w:left="720"/>
      </w:pPr>
      <w:r>
        <w:t>……….</w:t>
      </w:r>
    </w:p>
    <w:p w:rsidR="003464D0" w:rsidRDefault="003464D0"/>
    <w:p w:rsidR="00AB1269" w:rsidRPr="00AB1269" w:rsidRDefault="00AB1269" w:rsidP="00AB1269">
      <w:pPr>
        <w:pStyle w:val="content1"/>
        <w:shd w:val="clear" w:color="auto" w:fill="FFFFFF"/>
        <w:spacing w:before="0" w:beforeAutospacing="0" w:after="48" w:afterAutospacing="0"/>
        <w:ind w:left="480" w:firstLine="240"/>
        <w:rPr>
          <w:rStyle w:val="ital"/>
          <w:rFonts w:asciiTheme="minorHAnsi" w:hAnsiTheme="minorHAnsi" w:cs="Arial"/>
          <w:iCs/>
          <w:color w:val="313335"/>
          <w:spacing w:val="2"/>
          <w:sz w:val="22"/>
          <w:szCs w:val="22"/>
        </w:rPr>
      </w:pPr>
      <w:r w:rsidRPr="00AB1269">
        <w:rPr>
          <w:rStyle w:val="ital"/>
          <w:rFonts w:asciiTheme="minorHAnsi" w:hAnsiTheme="minorHAnsi" w:cs="Arial"/>
          <w:iCs/>
          <w:color w:val="313335"/>
          <w:spacing w:val="2"/>
          <w:sz w:val="22"/>
          <w:szCs w:val="22"/>
        </w:rPr>
        <w:lastRenderedPageBreak/>
        <w:t>…….</w:t>
      </w:r>
    </w:p>
    <w:p w:rsidR="00AB1269" w:rsidRPr="00AB1269" w:rsidRDefault="00AB1269" w:rsidP="00582702">
      <w:pPr>
        <w:pStyle w:val="content1"/>
        <w:shd w:val="clear" w:color="auto" w:fill="FFFFFF"/>
        <w:spacing w:before="0" w:beforeAutospacing="0" w:after="48" w:afterAutospacing="0"/>
        <w:ind w:left="480"/>
        <w:rPr>
          <w:rStyle w:val="ital"/>
          <w:rFonts w:asciiTheme="minorHAnsi" w:hAnsiTheme="minorHAnsi" w:cs="Arial"/>
          <w:iCs/>
          <w:color w:val="313335"/>
          <w:spacing w:val="2"/>
          <w:sz w:val="22"/>
          <w:szCs w:val="22"/>
        </w:rPr>
      </w:pPr>
    </w:p>
    <w:p w:rsidR="00582702" w:rsidRPr="00AB1269" w:rsidRDefault="00AB1269" w:rsidP="00582702">
      <w:pPr>
        <w:pStyle w:val="content1"/>
        <w:shd w:val="clear" w:color="auto" w:fill="FFFFFF"/>
        <w:spacing w:before="0" w:beforeAutospacing="0" w:after="48" w:afterAutospacing="0"/>
        <w:ind w:left="480"/>
        <w:rPr>
          <w:rFonts w:asciiTheme="minorHAnsi" w:hAnsiTheme="minorHAnsi" w:cs="Arial"/>
          <w:color w:val="313335"/>
          <w:spacing w:val="2"/>
          <w:sz w:val="22"/>
          <w:szCs w:val="22"/>
        </w:rPr>
      </w:pPr>
      <w:r w:rsidRPr="00AB1269">
        <w:rPr>
          <w:rStyle w:val="ital"/>
          <w:rFonts w:asciiTheme="minorHAnsi" w:hAnsiTheme="minorHAnsi" w:cs="Arial"/>
          <w:iCs/>
          <w:color w:val="313335"/>
          <w:spacing w:val="2"/>
          <w:sz w:val="22"/>
          <w:szCs w:val="22"/>
        </w:rPr>
        <w:t>(b)</w:t>
      </w:r>
      <w:r w:rsidRPr="00AB1269">
        <w:rPr>
          <w:rStyle w:val="ital"/>
          <w:rFonts w:asciiTheme="minorHAnsi" w:hAnsiTheme="minorHAnsi" w:cs="Arial"/>
          <w:i/>
          <w:iCs/>
          <w:color w:val="313335"/>
          <w:spacing w:val="2"/>
          <w:sz w:val="22"/>
          <w:szCs w:val="22"/>
        </w:rPr>
        <w:t xml:space="preserve">  </w:t>
      </w:r>
      <w:r w:rsidR="00582702" w:rsidRPr="00AB1269">
        <w:rPr>
          <w:rStyle w:val="ital"/>
          <w:rFonts w:asciiTheme="minorHAnsi" w:hAnsiTheme="minorHAnsi" w:cs="Arial"/>
          <w:i/>
          <w:iCs/>
          <w:color w:val="313335"/>
          <w:spacing w:val="2"/>
          <w:sz w:val="22"/>
          <w:szCs w:val="22"/>
        </w:rPr>
        <w:t>General provisions.</w:t>
      </w:r>
    </w:p>
    <w:p w:rsidR="00AB1269" w:rsidRPr="00AB1269" w:rsidRDefault="00AB1269" w:rsidP="00AB1269">
      <w:pPr>
        <w:pStyle w:val="incr1"/>
        <w:shd w:val="clear" w:color="auto" w:fill="FFFFFF"/>
        <w:spacing w:before="0" w:beforeAutospacing="0" w:after="48" w:afterAutospacing="0"/>
        <w:ind w:left="900" w:right="240"/>
        <w:rPr>
          <w:rFonts w:asciiTheme="minorHAnsi" w:hAnsiTheme="minorHAnsi" w:cs="Arial"/>
          <w:color w:val="313335"/>
          <w:spacing w:val="2"/>
          <w:sz w:val="22"/>
          <w:szCs w:val="22"/>
        </w:rPr>
      </w:pPr>
    </w:p>
    <w:p w:rsidR="00582702" w:rsidRPr="00AB1269" w:rsidRDefault="00582702" w:rsidP="00AB1269">
      <w:pPr>
        <w:pStyle w:val="incr1"/>
        <w:numPr>
          <w:ilvl w:val="0"/>
          <w:numId w:val="3"/>
        </w:numPr>
        <w:shd w:val="clear" w:color="auto" w:fill="FFFFFF"/>
        <w:spacing w:before="0" w:beforeAutospacing="0" w:after="48" w:afterAutospacing="0"/>
        <w:ind w:right="240"/>
        <w:rPr>
          <w:rFonts w:asciiTheme="minorHAnsi" w:hAnsiTheme="minorHAnsi" w:cs="Arial"/>
          <w:color w:val="313335"/>
          <w:spacing w:val="2"/>
          <w:sz w:val="22"/>
          <w:szCs w:val="22"/>
        </w:rPr>
      </w:pPr>
      <w:r w:rsidRPr="00AB1269">
        <w:rPr>
          <w:rStyle w:val="ital"/>
          <w:rFonts w:asciiTheme="minorHAnsi" w:hAnsiTheme="minorHAnsi" w:cs="Arial"/>
          <w:i/>
          <w:iCs/>
          <w:color w:val="313335"/>
          <w:spacing w:val="2"/>
          <w:sz w:val="22"/>
          <w:szCs w:val="22"/>
        </w:rPr>
        <w:t>Lands to which ordinance applies.</w:t>
      </w:r>
      <w:r w:rsidRPr="00AB1269">
        <w:rPr>
          <w:rStyle w:val="apple-converted-space"/>
          <w:rFonts w:asciiTheme="minorHAnsi" w:hAnsiTheme="minorHAnsi" w:cs="Arial"/>
          <w:color w:val="313335"/>
          <w:spacing w:val="2"/>
          <w:sz w:val="22"/>
          <w:szCs w:val="22"/>
        </w:rPr>
        <w:t> </w:t>
      </w:r>
      <w:r w:rsidRPr="00AB1269">
        <w:rPr>
          <w:rFonts w:asciiTheme="minorHAnsi" w:hAnsiTheme="minorHAnsi" w:cs="Arial"/>
          <w:color w:val="313335"/>
          <w:spacing w:val="2"/>
          <w:sz w:val="22"/>
          <w:szCs w:val="22"/>
        </w:rPr>
        <w:t xml:space="preserve">This section shall apply to all lands within the jurisdiction of the City of Columbia identified on the flood insurance rate map (FIRM) for Boone County, Missouri on map panels </w:t>
      </w:r>
      <w:r w:rsidR="00AB1269" w:rsidRPr="00AB1269">
        <w:rPr>
          <w:rFonts w:asciiTheme="minorHAnsi" w:hAnsiTheme="minorHAnsi" w:cs="Arial"/>
          <w:color w:val="313335"/>
          <w:spacing w:val="2"/>
          <w:sz w:val="22"/>
          <w:szCs w:val="22"/>
        </w:rPr>
        <w:t xml:space="preserve">map panels </w:t>
      </w:r>
      <w:r w:rsidR="00AB1269" w:rsidRPr="00AB1269">
        <w:rPr>
          <w:rFonts w:asciiTheme="minorHAnsi" w:hAnsiTheme="minorHAnsi" w:cs="Arial"/>
          <w:color w:val="313335"/>
          <w:spacing w:val="2"/>
          <w:sz w:val="22"/>
          <w:szCs w:val="22"/>
          <w:u w:val="single"/>
        </w:rPr>
        <w:t xml:space="preserve">29019C0165D, 29019C0260D and 29019C0355D  dated March 17, 2011 and on map panels 29019C0169E, 29019C0170E, 29019C0188E, 29019C0266E, 29019C0267E, 29019C0270E, 29019C0280E, 29019C0281E, 29019C0282E, 29019C0283E, 29019C0284E, 29019C0286E, 29019C0287E, 29019C0290E, 29019C0291E, 29019C0292E, 29019C0295E, 29019C0305E, 29019C0315E, and 29019C0335E, dated April 19, 2017 </w:t>
      </w:r>
      <w:r w:rsidRPr="00AB1269">
        <w:rPr>
          <w:rFonts w:asciiTheme="minorHAnsi" w:hAnsiTheme="minorHAnsi" w:cs="Arial"/>
          <w:strike/>
          <w:color w:val="313335"/>
          <w:spacing w:val="2"/>
          <w:sz w:val="22"/>
          <w:szCs w:val="22"/>
        </w:rPr>
        <w:t>29019C0165D, 29019C0170D, 29019C0190D, 29019C0260D, 29019C270D, 29019C0280D, 29019C0285D, 29019C0290D, 29019C0295D, 29019C0325D, 29019C0335D and 29019C0355D as A zones (including AE, AO and AH zones) dated March 17, 2011</w:t>
      </w:r>
      <w:r w:rsidRPr="00AB1269">
        <w:rPr>
          <w:rFonts w:asciiTheme="minorHAnsi" w:hAnsiTheme="minorHAnsi" w:cs="Arial"/>
          <w:color w:val="313335"/>
          <w:spacing w:val="2"/>
          <w:sz w:val="22"/>
          <w:szCs w:val="22"/>
        </w:rPr>
        <w:t xml:space="preserve"> as amended</w:t>
      </w:r>
      <w:r w:rsidR="00AB1269">
        <w:rPr>
          <w:rFonts w:asciiTheme="minorHAnsi" w:hAnsiTheme="minorHAnsi" w:cs="Arial"/>
          <w:color w:val="313335"/>
          <w:spacing w:val="2"/>
          <w:sz w:val="22"/>
          <w:szCs w:val="22"/>
        </w:rPr>
        <w:t>,</w:t>
      </w:r>
      <w:r w:rsidRPr="00AB1269">
        <w:rPr>
          <w:rFonts w:asciiTheme="minorHAnsi" w:hAnsiTheme="minorHAnsi" w:cs="Arial"/>
          <w:color w:val="313335"/>
          <w:spacing w:val="2"/>
          <w:sz w:val="22"/>
          <w:szCs w:val="22"/>
        </w:rPr>
        <w:t xml:space="preserve"> and any future revisions thereto, and that portion of the X zone shaded, other flood areas, which is in the upper square mile of a flood drainage area. In all areas covered by this section, no development shall be permitted except upon the issuance of a floodplain permit to develop granted under such safeguards and restriction as may reasonably be imposed for the promotion and maintenance of the general welfare and health of the inhabitants of the community and where specifically noted in this section.</w:t>
      </w:r>
    </w:p>
    <w:p w:rsidR="00A4153F" w:rsidRDefault="00A4153F"/>
    <w:p w:rsidR="00AB1269" w:rsidRDefault="00AB1269" w:rsidP="00AB1269">
      <w:pPr>
        <w:pStyle w:val="ListParagraph"/>
        <w:numPr>
          <w:ilvl w:val="0"/>
          <w:numId w:val="3"/>
        </w:numPr>
      </w:pPr>
      <w:r w:rsidRPr="00AB1269">
        <w:rPr>
          <w:i/>
          <w:iCs/>
        </w:rPr>
        <w:t>The enforcement officer.</w:t>
      </w:r>
      <w:r w:rsidRPr="00AB1269">
        <w:t> The director of community development is hereby designated as the duly designated local floodplain administrator under this section. In this section, the term "director" when used shall mean the director of community development, or such director's designee.</w:t>
      </w:r>
    </w:p>
    <w:p w:rsidR="00AB1269" w:rsidRDefault="00AB1269" w:rsidP="00AB1269">
      <w:pPr>
        <w:pStyle w:val="ListParagraph"/>
      </w:pPr>
    </w:p>
    <w:p w:rsidR="00AB1269" w:rsidRDefault="00AB1269" w:rsidP="00AB1269">
      <w:pPr>
        <w:ind w:left="900"/>
      </w:pPr>
      <w:r>
        <w:t>………</w:t>
      </w:r>
    </w:p>
    <w:sectPr w:rsidR="00AB12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3F" w:rsidRDefault="00A4153F" w:rsidP="00A4153F">
      <w:r>
        <w:separator/>
      </w:r>
    </w:p>
  </w:endnote>
  <w:endnote w:type="continuationSeparator" w:id="0">
    <w:p w:rsidR="00A4153F" w:rsidRDefault="00A4153F" w:rsidP="00A4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3F" w:rsidRDefault="00A4153F" w:rsidP="00A4153F">
      <w:r>
        <w:separator/>
      </w:r>
    </w:p>
  </w:footnote>
  <w:footnote w:type="continuationSeparator" w:id="0">
    <w:p w:rsidR="00A4153F" w:rsidRDefault="00A4153F" w:rsidP="00A4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3F" w:rsidRPr="00A4153F" w:rsidRDefault="00A4153F" w:rsidP="00A4153F">
    <w:pPr>
      <w:pStyle w:val="Header"/>
      <w:jc w:val="center"/>
      <w:rPr>
        <w:b/>
        <w:sz w:val="28"/>
        <w:szCs w:val="28"/>
      </w:rPr>
    </w:pPr>
    <w:r w:rsidRPr="00A4153F">
      <w:rPr>
        <w:b/>
        <w:sz w:val="28"/>
        <w:szCs w:val="28"/>
      </w:rPr>
      <w:t>Amendments to Section 29-22 (</w:t>
    </w:r>
    <w:r>
      <w:rPr>
        <w:b/>
        <w:sz w:val="28"/>
        <w:szCs w:val="28"/>
      </w:rPr>
      <w:t xml:space="preserve">District </w:t>
    </w:r>
    <w:r w:rsidRPr="00A4153F">
      <w:rPr>
        <w:b/>
        <w:sz w:val="28"/>
        <w:szCs w:val="28"/>
      </w:rPr>
      <w:t>F-1</w:t>
    </w:r>
    <w:r>
      <w:rPr>
        <w:b/>
        <w:sz w:val="28"/>
        <w:szCs w:val="28"/>
      </w:rPr>
      <w:t>, floodplain overlay district</w:t>
    </w:r>
    <w:r w:rsidRPr="00A4153F">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5A0"/>
    <w:multiLevelType w:val="hybridMultilevel"/>
    <w:tmpl w:val="6846A50C"/>
    <w:lvl w:ilvl="0" w:tplc="64464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D04461"/>
    <w:multiLevelType w:val="hybridMultilevel"/>
    <w:tmpl w:val="A7945D7E"/>
    <w:lvl w:ilvl="0" w:tplc="D33C4A5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611E748A"/>
    <w:multiLevelType w:val="hybridMultilevel"/>
    <w:tmpl w:val="56348F28"/>
    <w:lvl w:ilvl="0" w:tplc="7D56DA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83"/>
    <w:rsid w:val="003464D0"/>
    <w:rsid w:val="004D54D6"/>
    <w:rsid w:val="00582702"/>
    <w:rsid w:val="00A4153F"/>
    <w:rsid w:val="00AB1269"/>
    <w:rsid w:val="00C1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D83"/>
    <w:pPr>
      <w:ind w:left="720"/>
      <w:contextualSpacing/>
    </w:pPr>
  </w:style>
  <w:style w:type="paragraph" w:styleId="BalloonText">
    <w:name w:val="Balloon Text"/>
    <w:basedOn w:val="Normal"/>
    <w:link w:val="BalloonTextChar"/>
    <w:uiPriority w:val="99"/>
    <w:semiHidden/>
    <w:unhideWhenUsed/>
    <w:rsid w:val="00A4153F"/>
    <w:rPr>
      <w:rFonts w:ascii="Tahoma" w:hAnsi="Tahoma" w:cs="Tahoma"/>
      <w:sz w:val="16"/>
      <w:szCs w:val="16"/>
    </w:rPr>
  </w:style>
  <w:style w:type="character" w:customStyle="1" w:styleId="BalloonTextChar">
    <w:name w:val="Balloon Text Char"/>
    <w:basedOn w:val="DefaultParagraphFont"/>
    <w:link w:val="BalloonText"/>
    <w:uiPriority w:val="99"/>
    <w:semiHidden/>
    <w:rsid w:val="00A4153F"/>
    <w:rPr>
      <w:rFonts w:ascii="Tahoma" w:hAnsi="Tahoma" w:cs="Tahoma"/>
      <w:sz w:val="16"/>
      <w:szCs w:val="16"/>
    </w:rPr>
  </w:style>
  <w:style w:type="paragraph" w:styleId="Header">
    <w:name w:val="header"/>
    <w:basedOn w:val="Normal"/>
    <w:link w:val="HeaderChar"/>
    <w:uiPriority w:val="99"/>
    <w:unhideWhenUsed/>
    <w:rsid w:val="00A4153F"/>
    <w:pPr>
      <w:tabs>
        <w:tab w:val="center" w:pos="4680"/>
        <w:tab w:val="right" w:pos="9360"/>
      </w:tabs>
    </w:pPr>
  </w:style>
  <w:style w:type="character" w:customStyle="1" w:styleId="HeaderChar">
    <w:name w:val="Header Char"/>
    <w:basedOn w:val="DefaultParagraphFont"/>
    <w:link w:val="Header"/>
    <w:uiPriority w:val="99"/>
    <w:rsid w:val="00A4153F"/>
  </w:style>
  <w:style w:type="paragraph" w:styleId="Footer">
    <w:name w:val="footer"/>
    <w:basedOn w:val="Normal"/>
    <w:link w:val="FooterChar"/>
    <w:uiPriority w:val="99"/>
    <w:unhideWhenUsed/>
    <w:rsid w:val="00A4153F"/>
    <w:pPr>
      <w:tabs>
        <w:tab w:val="center" w:pos="4680"/>
        <w:tab w:val="right" w:pos="9360"/>
      </w:tabs>
    </w:pPr>
  </w:style>
  <w:style w:type="character" w:customStyle="1" w:styleId="FooterChar">
    <w:name w:val="Footer Char"/>
    <w:basedOn w:val="DefaultParagraphFont"/>
    <w:link w:val="Footer"/>
    <w:uiPriority w:val="99"/>
    <w:rsid w:val="00A4153F"/>
  </w:style>
  <w:style w:type="paragraph" w:customStyle="1" w:styleId="content1">
    <w:name w:val="content1"/>
    <w:basedOn w:val="Normal"/>
    <w:rsid w:val="00582702"/>
    <w:pPr>
      <w:spacing w:before="100" w:beforeAutospacing="1" w:after="100" w:afterAutospacing="1"/>
    </w:pPr>
    <w:rPr>
      <w:rFonts w:ascii="Times New Roman" w:eastAsia="Times New Roman" w:hAnsi="Times New Roman" w:cs="Times New Roman"/>
      <w:sz w:val="24"/>
      <w:szCs w:val="24"/>
    </w:rPr>
  </w:style>
  <w:style w:type="character" w:customStyle="1" w:styleId="ital">
    <w:name w:val="ital"/>
    <w:basedOn w:val="DefaultParagraphFont"/>
    <w:rsid w:val="00582702"/>
  </w:style>
  <w:style w:type="paragraph" w:customStyle="1" w:styleId="incr1">
    <w:name w:val="incr1"/>
    <w:basedOn w:val="Normal"/>
    <w:rsid w:val="00582702"/>
    <w:pPr>
      <w:spacing w:before="100" w:beforeAutospacing="1" w:after="100" w:afterAutospacing="1"/>
    </w:pPr>
    <w:rPr>
      <w:rFonts w:ascii="Times New Roman" w:eastAsia="Times New Roman" w:hAnsi="Times New Roman" w:cs="Times New Roman"/>
      <w:sz w:val="24"/>
      <w:szCs w:val="24"/>
    </w:rPr>
  </w:style>
  <w:style w:type="paragraph" w:customStyle="1" w:styleId="content2">
    <w:name w:val="content2"/>
    <w:basedOn w:val="Normal"/>
    <w:rsid w:val="0058270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2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D83"/>
    <w:pPr>
      <w:ind w:left="720"/>
      <w:contextualSpacing/>
    </w:pPr>
  </w:style>
  <w:style w:type="paragraph" w:styleId="BalloonText">
    <w:name w:val="Balloon Text"/>
    <w:basedOn w:val="Normal"/>
    <w:link w:val="BalloonTextChar"/>
    <w:uiPriority w:val="99"/>
    <w:semiHidden/>
    <w:unhideWhenUsed/>
    <w:rsid w:val="00A4153F"/>
    <w:rPr>
      <w:rFonts w:ascii="Tahoma" w:hAnsi="Tahoma" w:cs="Tahoma"/>
      <w:sz w:val="16"/>
      <w:szCs w:val="16"/>
    </w:rPr>
  </w:style>
  <w:style w:type="character" w:customStyle="1" w:styleId="BalloonTextChar">
    <w:name w:val="Balloon Text Char"/>
    <w:basedOn w:val="DefaultParagraphFont"/>
    <w:link w:val="BalloonText"/>
    <w:uiPriority w:val="99"/>
    <w:semiHidden/>
    <w:rsid w:val="00A4153F"/>
    <w:rPr>
      <w:rFonts w:ascii="Tahoma" w:hAnsi="Tahoma" w:cs="Tahoma"/>
      <w:sz w:val="16"/>
      <w:szCs w:val="16"/>
    </w:rPr>
  </w:style>
  <w:style w:type="paragraph" w:styleId="Header">
    <w:name w:val="header"/>
    <w:basedOn w:val="Normal"/>
    <w:link w:val="HeaderChar"/>
    <w:uiPriority w:val="99"/>
    <w:unhideWhenUsed/>
    <w:rsid w:val="00A4153F"/>
    <w:pPr>
      <w:tabs>
        <w:tab w:val="center" w:pos="4680"/>
        <w:tab w:val="right" w:pos="9360"/>
      </w:tabs>
    </w:pPr>
  </w:style>
  <w:style w:type="character" w:customStyle="1" w:styleId="HeaderChar">
    <w:name w:val="Header Char"/>
    <w:basedOn w:val="DefaultParagraphFont"/>
    <w:link w:val="Header"/>
    <w:uiPriority w:val="99"/>
    <w:rsid w:val="00A4153F"/>
  </w:style>
  <w:style w:type="paragraph" w:styleId="Footer">
    <w:name w:val="footer"/>
    <w:basedOn w:val="Normal"/>
    <w:link w:val="FooterChar"/>
    <w:uiPriority w:val="99"/>
    <w:unhideWhenUsed/>
    <w:rsid w:val="00A4153F"/>
    <w:pPr>
      <w:tabs>
        <w:tab w:val="center" w:pos="4680"/>
        <w:tab w:val="right" w:pos="9360"/>
      </w:tabs>
    </w:pPr>
  </w:style>
  <w:style w:type="character" w:customStyle="1" w:styleId="FooterChar">
    <w:name w:val="Footer Char"/>
    <w:basedOn w:val="DefaultParagraphFont"/>
    <w:link w:val="Footer"/>
    <w:uiPriority w:val="99"/>
    <w:rsid w:val="00A4153F"/>
  </w:style>
  <w:style w:type="paragraph" w:customStyle="1" w:styleId="content1">
    <w:name w:val="content1"/>
    <w:basedOn w:val="Normal"/>
    <w:rsid w:val="00582702"/>
    <w:pPr>
      <w:spacing w:before="100" w:beforeAutospacing="1" w:after="100" w:afterAutospacing="1"/>
    </w:pPr>
    <w:rPr>
      <w:rFonts w:ascii="Times New Roman" w:eastAsia="Times New Roman" w:hAnsi="Times New Roman" w:cs="Times New Roman"/>
      <w:sz w:val="24"/>
      <w:szCs w:val="24"/>
    </w:rPr>
  </w:style>
  <w:style w:type="character" w:customStyle="1" w:styleId="ital">
    <w:name w:val="ital"/>
    <w:basedOn w:val="DefaultParagraphFont"/>
    <w:rsid w:val="00582702"/>
  </w:style>
  <w:style w:type="paragraph" w:customStyle="1" w:styleId="incr1">
    <w:name w:val="incr1"/>
    <w:basedOn w:val="Normal"/>
    <w:rsid w:val="00582702"/>
    <w:pPr>
      <w:spacing w:before="100" w:beforeAutospacing="1" w:after="100" w:afterAutospacing="1"/>
    </w:pPr>
    <w:rPr>
      <w:rFonts w:ascii="Times New Roman" w:eastAsia="Times New Roman" w:hAnsi="Times New Roman" w:cs="Times New Roman"/>
      <w:sz w:val="24"/>
      <w:szCs w:val="24"/>
    </w:rPr>
  </w:style>
  <w:style w:type="paragraph" w:customStyle="1" w:styleId="content2">
    <w:name w:val="content2"/>
    <w:basedOn w:val="Normal"/>
    <w:rsid w:val="0058270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574626">
      <w:bodyDiv w:val="1"/>
      <w:marLeft w:val="0"/>
      <w:marRight w:val="0"/>
      <w:marTop w:val="0"/>
      <w:marBottom w:val="0"/>
      <w:divBdr>
        <w:top w:val="none" w:sz="0" w:space="0" w:color="auto"/>
        <w:left w:val="none" w:sz="0" w:space="0" w:color="auto"/>
        <w:bottom w:val="none" w:sz="0" w:space="0" w:color="auto"/>
        <w:right w:val="none" w:sz="0" w:space="0" w:color="auto"/>
      </w:divBdr>
      <w:divsChild>
        <w:div w:id="1858885395">
          <w:marLeft w:val="0"/>
          <w:marRight w:val="0"/>
          <w:marTop w:val="120"/>
          <w:marBottom w:val="120"/>
          <w:divBdr>
            <w:top w:val="none" w:sz="0" w:space="0" w:color="auto"/>
            <w:left w:val="none" w:sz="0" w:space="0" w:color="auto"/>
            <w:bottom w:val="none" w:sz="0" w:space="0" w:color="auto"/>
            <w:right w:val="none" w:sz="0" w:space="0" w:color="auto"/>
          </w:divBdr>
          <w:divsChild>
            <w:div w:id="1713380023">
              <w:marLeft w:val="0"/>
              <w:marRight w:val="0"/>
              <w:marTop w:val="0"/>
              <w:marBottom w:val="0"/>
              <w:divBdr>
                <w:top w:val="none" w:sz="0" w:space="0" w:color="auto"/>
                <w:left w:val="none" w:sz="0" w:space="0" w:color="auto"/>
                <w:bottom w:val="none" w:sz="0" w:space="0" w:color="auto"/>
                <w:right w:val="none" w:sz="0" w:space="0" w:color="auto"/>
              </w:divBdr>
              <w:divsChild>
                <w:div w:id="13640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7783">
          <w:marLeft w:val="0"/>
          <w:marRight w:val="0"/>
          <w:marTop w:val="0"/>
          <w:marBottom w:val="0"/>
          <w:divBdr>
            <w:top w:val="none" w:sz="0" w:space="0" w:color="auto"/>
            <w:left w:val="none" w:sz="0" w:space="0" w:color="auto"/>
            <w:bottom w:val="none" w:sz="0" w:space="0" w:color="auto"/>
            <w:right w:val="none" w:sz="0" w:space="0" w:color="auto"/>
          </w:divBdr>
        </w:div>
      </w:divsChild>
    </w:div>
    <w:div w:id="1370686120">
      <w:bodyDiv w:val="1"/>
      <w:marLeft w:val="0"/>
      <w:marRight w:val="0"/>
      <w:marTop w:val="0"/>
      <w:marBottom w:val="0"/>
      <w:divBdr>
        <w:top w:val="none" w:sz="0" w:space="0" w:color="auto"/>
        <w:left w:val="none" w:sz="0" w:space="0" w:color="auto"/>
        <w:bottom w:val="none" w:sz="0" w:space="0" w:color="auto"/>
        <w:right w:val="none" w:sz="0" w:space="0" w:color="auto"/>
      </w:divBdr>
    </w:div>
    <w:div w:id="1537423911">
      <w:bodyDiv w:val="1"/>
      <w:marLeft w:val="0"/>
      <w:marRight w:val="0"/>
      <w:marTop w:val="0"/>
      <w:marBottom w:val="0"/>
      <w:divBdr>
        <w:top w:val="none" w:sz="0" w:space="0" w:color="auto"/>
        <w:left w:val="none" w:sz="0" w:space="0" w:color="auto"/>
        <w:bottom w:val="none" w:sz="0" w:space="0" w:color="auto"/>
        <w:right w:val="none" w:sz="0" w:space="0" w:color="auto"/>
      </w:divBdr>
      <w:divsChild>
        <w:div w:id="270088092">
          <w:marLeft w:val="0"/>
          <w:marRight w:val="0"/>
          <w:marTop w:val="120"/>
          <w:marBottom w:val="120"/>
          <w:divBdr>
            <w:top w:val="none" w:sz="0" w:space="0" w:color="auto"/>
            <w:left w:val="none" w:sz="0" w:space="0" w:color="auto"/>
            <w:bottom w:val="none" w:sz="0" w:space="0" w:color="auto"/>
            <w:right w:val="none" w:sz="0" w:space="0" w:color="auto"/>
          </w:divBdr>
          <w:divsChild>
            <w:div w:id="299582639">
              <w:marLeft w:val="0"/>
              <w:marRight w:val="0"/>
              <w:marTop w:val="0"/>
              <w:marBottom w:val="0"/>
              <w:divBdr>
                <w:top w:val="none" w:sz="0" w:space="0" w:color="auto"/>
                <w:left w:val="none" w:sz="0" w:space="0" w:color="auto"/>
                <w:bottom w:val="none" w:sz="0" w:space="0" w:color="auto"/>
                <w:right w:val="none" w:sz="0" w:space="0" w:color="auto"/>
              </w:divBdr>
              <w:divsChild>
                <w:div w:id="982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2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PRZENNER</cp:lastModifiedBy>
  <cp:revision>2</cp:revision>
  <dcterms:created xsi:type="dcterms:W3CDTF">2017-02-16T23:05:00Z</dcterms:created>
  <dcterms:modified xsi:type="dcterms:W3CDTF">2017-02-17T18:00:00Z</dcterms:modified>
</cp:coreProperties>
</file>