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A27D4E">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5-15T00:00:00Z">
            <w:dateFormat w:val="MMMM d, yyyy"/>
            <w:lid w:val="en-US"/>
            <w:storeMappedDataAs w:val="dateTime"/>
            <w:calendar w:val="gregorian"/>
          </w:date>
        </w:sdtPr>
        <w:sdtEndPr>
          <w:rPr>
            <w:rStyle w:val="DefaultParagraphFont"/>
            <w:rFonts w:ascii="Times New Roman" w:hAnsi="Times New Roman"/>
          </w:rPr>
        </w:sdtEndPr>
        <w:sdtContent>
          <w:r w:rsidR="00A27D4E">
            <w:rPr>
              <w:rStyle w:val="Style3"/>
            </w:rPr>
            <w:t>May 15,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A27D4E">
            <w:rPr>
              <w:rStyle w:val="Style3"/>
              <w:rFonts w:eastAsiaTheme="majorEastAsia"/>
            </w:rPr>
            <w:t xml:space="preserve">Salvage of brick pavers from Elm Street and Sixth Street associated with the construction of the Flat Branch Relief Sewer Project 3, </w:t>
          </w:r>
          <w:proofErr w:type="spellStart"/>
          <w:r w:rsidR="00A27D4E">
            <w:rPr>
              <w:rStyle w:val="Style3"/>
              <w:rFonts w:eastAsiaTheme="majorEastAsia"/>
            </w:rPr>
            <w:t>Hitt</w:t>
          </w:r>
          <w:proofErr w:type="spellEnd"/>
          <w:r w:rsidR="00A27D4E">
            <w:rPr>
              <w:rStyle w:val="Style3"/>
              <w:rFonts w:eastAsiaTheme="majorEastAsia"/>
            </w:rPr>
            <w:t xml:space="preserve"> and Elm Storm Water Project and Ninth and Elm Storm Water Project</w:t>
          </w:r>
        </w:sdtContent>
      </w:sdt>
    </w:p>
    <w:p w:rsidR="00F61EE4" w:rsidRDefault="00F61EE4" w:rsidP="00D046B2">
      <w:pPr>
        <w:rPr>
          <w:rFonts w:ascii="Century Gothic" w:hAnsi="Century Gothic"/>
        </w:rPr>
      </w:pPr>
    </w:p>
    <w:p w:rsidR="002773F7" w:rsidRDefault="00D230B0">
      <w:pPr>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1270</wp:posOffset>
                </wp:positionV>
                <wp:extent cx="6797675" cy="28765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22.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EA0D45">
          <w:pPr>
            <w:rPr>
              <w:rFonts w:ascii="Century Gothic" w:hAnsi="Century Gothic"/>
            </w:rPr>
          </w:pPr>
          <w:r>
            <w:rPr>
              <w:rFonts w:ascii="Century Gothic" w:hAnsi="Century Gothic"/>
            </w:rPr>
            <w:t xml:space="preserve">The construction of the Flat Branch Relief Sewer Project 3, </w:t>
          </w:r>
          <w:proofErr w:type="spellStart"/>
          <w:r>
            <w:rPr>
              <w:rFonts w:ascii="Century Gothic" w:hAnsi="Century Gothic"/>
            </w:rPr>
            <w:t>Hitt</w:t>
          </w:r>
          <w:proofErr w:type="spellEnd"/>
          <w:r>
            <w:rPr>
              <w:rFonts w:ascii="Century Gothic" w:hAnsi="Century Gothic"/>
            </w:rPr>
            <w:t xml:space="preserve"> and Elm Storm Water Project and Ninth and Elm Storm Water Project will require excavation in Elm Street and Sixth Street resulting in the removal of existing brick pavers.  These brick pavers will be salvaged, placed on pallets and delivered to a location designated by the Public Works Department in accordance with Policy Resolution 136-15.</w:t>
          </w:r>
        </w:p>
      </w:sdtContent>
    </w:sdt>
    <w:p w:rsidR="002773F7" w:rsidRDefault="00D230B0">
      <w:pPr>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149225</wp:posOffset>
                </wp:positionV>
                <wp:extent cx="6797675" cy="28765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22.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EA0D45" w:rsidRDefault="00EA0D45" w:rsidP="00CE4274">
          <w:pPr>
            <w:rPr>
              <w:rFonts w:ascii="Century Gothic" w:hAnsi="Century Gothic"/>
            </w:rPr>
          </w:pPr>
          <w:r>
            <w:rPr>
              <w:rFonts w:ascii="Century Gothic" w:hAnsi="Century Gothic"/>
            </w:rPr>
            <w:t>In November 2015, the Council approved Policy Resolution 136-15 which requires the bricks removed during utility work in these streets to be salvaged, placed on pallets and delivered to the Public Works Department for storage and later use.</w:t>
          </w:r>
        </w:p>
        <w:p w:rsidR="00EA0D45" w:rsidRDefault="00EA0D45" w:rsidP="00CE4274">
          <w:pPr>
            <w:rPr>
              <w:rFonts w:ascii="Century Gothic" w:hAnsi="Century Gothic"/>
            </w:rPr>
          </w:pPr>
        </w:p>
        <w:p w:rsidR="00373C0B" w:rsidRDefault="00EA0D45" w:rsidP="00CE4274">
          <w:pPr>
            <w:rPr>
              <w:rFonts w:ascii="Century Gothic" w:hAnsi="Century Gothic"/>
            </w:rPr>
          </w:pPr>
          <w:r>
            <w:rPr>
              <w:rFonts w:ascii="Century Gothic" w:hAnsi="Century Gothic"/>
            </w:rPr>
            <w:t>The three projects referenced above were recently bid with two options for salvaging the brick pavers</w:t>
          </w:r>
          <w:r w:rsidR="00373C0B">
            <w:rPr>
              <w:rFonts w:ascii="Century Gothic" w:hAnsi="Century Gothic"/>
            </w:rPr>
            <w:t>.</w:t>
          </w:r>
        </w:p>
        <w:p w:rsidR="00373C0B" w:rsidRDefault="00373C0B" w:rsidP="00CE4274">
          <w:pPr>
            <w:rPr>
              <w:rFonts w:ascii="Century Gothic" w:hAnsi="Century Gothic"/>
            </w:rPr>
          </w:pPr>
        </w:p>
        <w:p w:rsidR="00373C0B" w:rsidRDefault="00373C0B" w:rsidP="00CE4274">
          <w:pPr>
            <w:rPr>
              <w:rFonts w:ascii="Century Gothic" w:hAnsi="Century Gothic"/>
            </w:rPr>
          </w:pPr>
          <w:r>
            <w:rPr>
              <w:rFonts w:ascii="Century Gothic" w:hAnsi="Century Gothic"/>
            </w:rPr>
            <w:t xml:space="preserve">Option 1:  </w:t>
          </w:r>
          <w:r w:rsidR="00865BD4">
            <w:rPr>
              <w:rFonts w:ascii="Century Gothic" w:hAnsi="Century Gothic"/>
            </w:rPr>
            <w:t xml:space="preserve">The </w:t>
          </w:r>
          <w:r w:rsidR="00EA0D45">
            <w:rPr>
              <w:rFonts w:ascii="Century Gothic" w:hAnsi="Century Gothic"/>
            </w:rPr>
            <w:t xml:space="preserve">contractor </w:t>
          </w:r>
          <w:r w:rsidR="00865BD4">
            <w:rPr>
              <w:rFonts w:ascii="Century Gothic" w:hAnsi="Century Gothic"/>
            </w:rPr>
            <w:t xml:space="preserve">is required to </w:t>
          </w:r>
          <w:r w:rsidR="00EA0D45">
            <w:rPr>
              <w:rFonts w:ascii="Century Gothic" w:hAnsi="Century Gothic"/>
            </w:rPr>
            <w:t xml:space="preserve">excavate the brick and asphalt pavement from the streets and haul it to the Columbia Regional Waste Water Treatment </w:t>
          </w:r>
          <w:r>
            <w:rPr>
              <w:rFonts w:ascii="Century Gothic" w:hAnsi="Century Gothic"/>
            </w:rPr>
            <w:t>Plant</w:t>
          </w:r>
          <w:r w:rsidR="00EA0D45">
            <w:rPr>
              <w:rFonts w:ascii="Century Gothic" w:hAnsi="Century Gothic"/>
            </w:rPr>
            <w:t xml:space="preserve">.  Sewer and/or Storm Water Utility staff will </w:t>
          </w:r>
          <w:r w:rsidR="00865BD4">
            <w:rPr>
              <w:rFonts w:ascii="Century Gothic" w:hAnsi="Century Gothic"/>
            </w:rPr>
            <w:t>salvage</w:t>
          </w:r>
          <w:r w:rsidR="00EA0D45">
            <w:rPr>
              <w:rFonts w:ascii="Century Gothic" w:hAnsi="Century Gothic"/>
            </w:rPr>
            <w:t xml:space="preserve"> brick pavers, clean</w:t>
          </w:r>
          <w:r w:rsidR="00FF4D7E">
            <w:rPr>
              <w:rFonts w:ascii="Century Gothic" w:hAnsi="Century Gothic"/>
            </w:rPr>
            <w:t xml:space="preserve"> and stack them on pallets and deliver to Public Works.</w:t>
          </w:r>
          <w:r>
            <w:rPr>
              <w:rFonts w:ascii="Century Gothic" w:hAnsi="Century Gothic"/>
            </w:rPr>
            <w:t xml:space="preserve">  </w:t>
          </w:r>
          <w:r w:rsidR="00865BD4">
            <w:rPr>
              <w:rFonts w:ascii="Century Gothic" w:hAnsi="Century Gothic"/>
            </w:rPr>
            <w:t xml:space="preserve">The bid item cost for this option is </w:t>
          </w:r>
          <w:r>
            <w:rPr>
              <w:rFonts w:ascii="Century Gothic" w:hAnsi="Century Gothic"/>
            </w:rPr>
            <w:t>$44,437.50</w:t>
          </w:r>
          <w:r w:rsidR="00865BD4">
            <w:rPr>
              <w:rFonts w:ascii="Century Gothic" w:hAnsi="Century Gothic"/>
            </w:rPr>
            <w:t xml:space="preserve">. </w:t>
          </w:r>
          <w:r w:rsidR="00B57565">
            <w:rPr>
              <w:rFonts w:ascii="Century Gothic" w:hAnsi="Century Gothic"/>
            </w:rPr>
            <w:t xml:space="preserve"> </w:t>
          </w:r>
          <w:r w:rsidR="00626CE8">
            <w:rPr>
              <w:rFonts w:ascii="Century Gothic" w:hAnsi="Century Gothic"/>
            </w:rPr>
            <w:t>C</w:t>
          </w:r>
          <w:r w:rsidR="00865BD4">
            <w:rPr>
              <w:rFonts w:ascii="Century Gothic" w:hAnsi="Century Gothic"/>
            </w:rPr>
            <w:t>osts for brick salvage and preservation will have</w:t>
          </w:r>
          <w:r w:rsidR="00B57565">
            <w:rPr>
              <w:rFonts w:ascii="Century Gothic" w:hAnsi="Century Gothic"/>
            </w:rPr>
            <w:t xml:space="preserve"> additional </w:t>
          </w:r>
          <w:r>
            <w:rPr>
              <w:rFonts w:ascii="Century Gothic" w:hAnsi="Century Gothic"/>
            </w:rPr>
            <w:t>cost of staff time</w:t>
          </w:r>
          <w:r w:rsidR="00B57565">
            <w:rPr>
              <w:rFonts w:ascii="Century Gothic" w:hAnsi="Century Gothic"/>
            </w:rPr>
            <w:t xml:space="preserve"> and equipment</w:t>
          </w:r>
          <w:r>
            <w:rPr>
              <w:rFonts w:ascii="Century Gothic" w:hAnsi="Century Gothic"/>
            </w:rPr>
            <w:t xml:space="preserve"> to </w:t>
          </w:r>
          <w:r w:rsidR="00865BD4">
            <w:rPr>
              <w:rFonts w:ascii="Century Gothic" w:hAnsi="Century Gothic"/>
            </w:rPr>
            <w:t xml:space="preserve">salvage </w:t>
          </w:r>
          <w:r>
            <w:rPr>
              <w:rFonts w:ascii="Century Gothic" w:hAnsi="Century Gothic"/>
            </w:rPr>
            <w:t>the bricks, place on pallets and deliver to Public Works.</w:t>
          </w:r>
        </w:p>
        <w:p w:rsidR="00373C0B" w:rsidRDefault="00373C0B" w:rsidP="00CE4274">
          <w:pPr>
            <w:rPr>
              <w:rFonts w:ascii="Century Gothic" w:hAnsi="Century Gothic"/>
            </w:rPr>
          </w:pPr>
        </w:p>
        <w:p w:rsidR="00373C0B" w:rsidRDefault="00373C0B" w:rsidP="00CE4274">
          <w:pPr>
            <w:rPr>
              <w:rFonts w:ascii="Century Gothic" w:hAnsi="Century Gothic"/>
            </w:rPr>
          </w:pPr>
          <w:r>
            <w:rPr>
              <w:rFonts w:ascii="Century Gothic" w:hAnsi="Century Gothic"/>
            </w:rPr>
            <w:t xml:space="preserve">Option 2:  </w:t>
          </w:r>
          <w:r w:rsidR="00B57565">
            <w:rPr>
              <w:rFonts w:ascii="Century Gothic" w:hAnsi="Century Gothic"/>
            </w:rPr>
            <w:t xml:space="preserve">The contractor would be required to </w:t>
          </w:r>
          <w:r w:rsidR="00865BD4">
            <w:rPr>
              <w:rFonts w:ascii="Century Gothic" w:hAnsi="Century Gothic"/>
            </w:rPr>
            <w:t xml:space="preserve">perform all work on the construction site to </w:t>
          </w:r>
          <w:r>
            <w:rPr>
              <w:rFonts w:ascii="Century Gothic" w:hAnsi="Century Gothic"/>
            </w:rPr>
            <w:t>clean the pavers, place them on pallets and deliver to Public Works.  This was bid as an alternate and would increase the cost of th</w:t>
          </w:r>
          <w:r w:rsidR="00B57565">
            <w:rPr>
              <w:rFonts w:ascii="Century Gothic" w:hAnsi="Century Gothic"/>
            </w:rPr>
            <w:t>e three projects by $114,950.00 for a total cost for brick salvage and preservation being $159,387.50.</w:t>
          </w:r>
          <w:r>
            <w:rPr>
              <w:rFonts w:ascii="Century Gothic" w:hAnsi="Century Gothic"/>
            </w:rPr>
            <w:t xml:space="preserve">  </w:t>
          </w:r>
        </w:p>
        <w:p w:rsidR="00373C0B" w:rsidRDefault="00373C0B" w:rsidP="00CE4274">
          <w:pPr>
            <w:rPr>
              <w:rFonts w:ascii="Century Gothic" w:hAnsi="Century Gothic"/>
            </w:rPr>
          </w:pPr>
        </w:p>
        <w:p w:rsidR="00CE4274" w:rsidRDefault="002677A0" w:rsidP="00CE4274">
          <w:pPr>
            <w:rPr>
              <w:rFonts w:ascii="Century Gothic" w:hAnsi="Century Gothic"/>
            </w:rPr>
          </w:pPr>
          <w:r>
            <w:rPr>
              <w:rFonts w:ascii="Century Gothic" w:hAnsi="Century Gothic"/>
            </w:rPr>
            <w:t>The contract is in the process of being awarded using Option 1.  This will result in a cost savings to the Sewer Utility and Storm Water Utility of $114,950.00</w:t>
          </w:r>
          <w:r w:rsidR="00626CE8">
            <w:rPr>
              <w:rFonts w:ascii="Century Gothic" w:hAnsi="Century Gothic"/>
            </w:rPr>
            <w:t xml:space="preserve"> minus staff time and equipment</w:t>
          </w:r>
          <w:r>
            <w:rPr>
              <w:rFonts w:ascii="Century Gothic" w:hAnsi="Century Gothic"/>
            </w:rPr>
            <w:t xml:space="preserve"> f</w:t>
          </w:r>
          <w:r w:rsidR="001628ED">
            <w:rPr>
              <w:rFonts w:ascii="Century Gothic" w:hAnsi="Century Gothic"/>
            </w:rPr>
            <w:t>rom the capital project budgets while still providing for salvage and preservation of the brick pavers located in the streets where construction will occur.</w:t>
          </w:r>
        </w:p>
      </w:sdtContent>
    </w:sdt>
    <w:p w:rsidR="002773F7" w:rsidRDefault="00D44CD9" w:rsidP="00D44CD9">
      <w:pPr>
        <w:tabs>
          <w:tab w:val="left" w:pos="4425"/>
        </w:tabs>
        <w:rPr>
          <w:rFonts w:ascii="Century Gothic" w:hAnsi="Century Gothic"/>
        </w:rPr>
      </w:pPr>
      <w:r>
        <w:rPr>
          <w:rFonts w:ascii="Century Gothic" w:hAnsi="Century Gothic"/>
        </w:rPr>
        <w:tab/>
      </w:r>
    </w:p>
    <w:p w:rsidR="000B0ECA" w:rsidRDefault="000B0ECA" w:rsidP="00D44CD9">
      <w:pPr>
        <w:tabs>
          <w:tab w:val="left" w:pos="4425"/>
        </w:tabs>
        <w:rPr>
          <w:rFonts w:ascii="Century Gothic" w:hAnsi="Century Gothic"/>
        </w:rPr>
      </w:pPr>
    </w:p>
    <w:p w:rsidR="000B0ECA" w:rsidRDefault="000B0ECA" w:rsidP="00D44CD9">
      <w:pPr>
        <w:tabs>
          <w:tab w:val="left" w:pos="4425"/>
        </w:tabs>
        <w:rPr>
          <w:rFonts w:ascii="Century Gothic" w:hAnsi="Century Gothic"/>
        </w:rPr>
      </w:pPr>
    </w:p>
    <w:p w:rsidR="000B0ECA" w:rsidRDefault="000B0ECA" w:rsidP="00D44CD9">
      <w:pPr>
        <w:tabs>
          <w:tab w:val="left" w:pos="4425"/>
        </w:tabs>
        <w:rPr>
          <w:rFonts w:ascii="Century Gothic" w:hAnsi="Century Gothic"/>
        </w:rPr>
      </w:pPr>
    </w:p>
    <w:p w:rsidR="002773F7" w:rsidRDefault="00D230B0">
      <w:pPr>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173355</wp:posOffset>
                </wp:positionV>
                <wp:extent cx="6797675" cy="28765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22.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626CE8" w:rsidRPr="00626CE8">
            <w:rPr>
              <w:rFonts w:ascii="Century Gothic" w:hAnsi="Century Gothic"/>
            </w:rPr>
            <w:t xml:space="preserve">Utilizing staff to perform the brick paver salvage will result in a reduced project cost of $114,950.00 </w:t>
          </w:r>
          <w:r w:rsidR="00626CE8">
            <w:rPr>
              <w:rFonts w:ascii="Century Gothic" w:hAnsi="Century Gothic"/>
            </w:rPr>
            <w:t xml:space="preserve">minus </w:t>
          </w:r>
          <w:r w:rsidR="00626CE8" w:rsidRPr="00626CE8">
            <w:rPr>
              <w:rFonts w:ascii="Century Gothic" w:hAnsi="Century Gothic"/>
            </w:rPr>
            <w:t>staff time and equipment.</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A27D4E">
            <w:rPr>
              <w:rStyle w:val="Style3"/>
            </w:rPr>
            <w:t>There will be no long term fiscal impact to the Sewer Utility or Storm Water Utility.</w:t>
          </w:r>
        </w:sdtContent>
      </w:sdt>
    </w:p>
    <w:p w:rsidR="00C379A1" w:rsidRDefault="00D230B0">
      <w:pPr>
        <w:rPr>
          <w:rFonts w:ascii="Century Gothic" w:hAnsi="Century Gothic"/>
        </w:rPr>
      </w:pPr>
      <w:r>
        <w:rPr>
          <w:rFonts w:ascii="Century Gothic" w:hAnsi="Century Gothic"/>
          <w:noProof/>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134620</wp:posOffset>
                </wp:positionV>
                <wp:extent cx="6797675" cy="28765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22.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3B3F53">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2677A0">
            <w:rPr>
              <w:rStyle w:val="Style3"/>
            </w:rPr>
            <w:t>Community Character</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2677A0">
            <w:rPr>
              <w:rStyle w:val="Style3"/>
            </w:rPr>
            <w:t>Environment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2677A0">
            <w:rPr>
              <w:rStyle w:val="Style3"/>
            </w:rPr>
            <w:t>Not Applicable</w:t>
          </w:r>
        </w:sdtContent>
      </w:sdt>
    </w:p>
    <w:p w:rsidR="004F48BF" w:rsidRDefault="004F48BF"/>
    <w:p w:rsidR="000E3DAB" w:rsidRDefault="003B3F53">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2677A0">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2677A0">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2677A0">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3F26D6" w:rsidP="000E3DAB">
      <w:pPr>
        <w:rPr>
          <w:rStyle w:val="Hyperlink"/>
          <w:rFonts w:ascii="Century Gothic" w:hAnsi="Century Gothic"/>
        </w:rPr>
      </w:pPr>
      <w:r>
        <w:rPr>
          <w:rFonts w:ascii="Century Gothic" w:hAnsi="Century Gothic"/>
        </w:rPr>
        <w:fldChar w:fldCharType="begin"/>
      </w:r>
      <w:r w:rsidR="000E3DAB">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000E3DAB" w:rsidRPr="000E3DAB">
        <w:rPr>
          <w:rStyle w:val="Hyperlink"/>
          <w:rFonts w:ascii="Century Gothic" w:hAnsi="Century Gothic"/>
        </w:rPr>
        <w:t xml:space="preserve">Comprehensive Plan Impacts:  </w:t>
      </w:r>
    </w:p>
    <w:p w:rsidR="000E3DAB" w:rsidRDefault="003F26D6" w:rsidP="000E3DAB">
      <w:pPr>
        <w:rPr>
          <w:color w:val="808080" w:themeColor="background1" w:themeShade="80"/>
        </w:rPr>
      </w:pPr>
      <w:r>
        <w:rPr>
          <w:rFonts w:ascii="Century Gothic" w:hAnsi="Century Gothic"/>
        </w:rPr>
        <w:fldChar w:fldCharType="end"/>
      </w:r>
      <w:r w:rsidR="000E3DAB">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2677A0">
            <w:rPr>
              <w:rStyle w:val="Style3"/>
            </w:rPr>
            <w:t>Infrastructure</w:t>
          </w:r>
        </w:sdtContent>
      </w:sdt>
      <w:r w:rsidR="000E3DAB">
        <w:rPr>
          <w:rStyle w:val="MemoFont"/>
        </w:rPr>
        <w:t xml:space="preserve">, </w:t>
      </w:r>
      <w:r w:rsidR="000E3DAB">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2677A0">
            <w:rPr>
              <w:rStyle w:val="Style3"/>
            </w:rPr>
            <w:t>Not applicable</w:t>
          </w:r>
        </w:sdtContent>
      </w:sdt>
      <w:r w:rsidR="000E3DAB">
        <w:rPr>
          <w:rStyle w:val="MemoFont"/>
        </w:rPr>
        <w:t xml:space="preserve">, </w:t>
      </w:r>
      <w:r w:rsidR="000E3DAB">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2677A0">
            <w:rPr>
              <w:rStyle w:val="Style3"/>
            </w:rPr>
            <w:t>Not Applicable</w:t>
          </w:r>
        </w:sdtContent>
      </w:sdt>
    </w:p>
    <w:p w:rsidR="0041404F" w:rsidRDefault="0041404F">
      <w:pPr>
        <w:rPr>
          <w:rFonts w:ascii="Century Gothic" w:hAnsi="Century Gothic"/>
        </w:rPr>
      </w:pPr>
    </w:p>
    <w:p w:rsidR="00C379A1" w:rsidRDefault="00D230B0">
      <w:pPr>
        <w:rPr>
          <w:rFonts w:ascii="Century Gothic" w:hAnsi="Century Gothic"/>
        </w:rPr>
      </w:pPr>
      <w:r>
        <w:rPr>
          <w:rFonts w:ascii="Century Gothic" w:hAnsi="Century Gothic"/>
          <w:noProof/>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19050</wp:posOffset>
                </wp:positionV>
                <wp:extent cx="6797675" cy="28765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22.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D36F6F" w:rsidDel="00D230B0" w:rsidRDefault="00D36F6F" w:rsidP="00D36F6F">
                <w:pPr>
                  <w:rPr>
                    <w:del w:id="0" w:author="David Sorrell" w:date="2017-05-04T09:04:00Z"/>
                    <w:rFonts w:ascii="Century Gothic" w:hAnsi="Century Gothic"/>
                  </w:rPr>
                </w:pPr>
                <w:r>
                  <w:rPr>
                    <w:rFonts w:ascii="Century Gothic" w:hAnsi="Century Gothic"/>
                  </w:rPr>
                  <w:t>03/07/2016</w:t>
                </w:r>
              </w:p>
              <w:p w:rsidR="00D36F6F" w:rsidDel="00D230B0" w:rsidRDefault="00D36F6F" w:rsidP="00D36F6F">
                <w:pPr>
                  <w:rPr>
                    <w:del w:id="1" w:author="David Sorrell" w:date="2017-05-04T09:04:00Z"/>
                    <w:rFonts w:ascii="Century Gothic" w:hAnsi="Century Gothic"/>
                  </w:rPr>
                </w:pPr>
              </w:p>
              <w:p w:rsidR="001628ED" w:rsidRDefault="001628ED" w:rsidP="00D36F6F">
                <w:pPr>
                  <w:rPr>
                    <w:rFonts w:ascii="Century Gothic" w:hAnsi="Century Gothic"/>
                  </w:rPr>
                </w:pPr>
              </w:p>
              <w:p w:rsidR="00D230B0" w:rsidDel="00D230B0" w:rsidRDefault="00D230B0" w:rsidP="00D36F6F">
                <w:pPr>
                  <w:rPr>
                    <w:del w:id="2" w:author="David Sorrell" w:date="2017-05-04T09:04:00Z"/>
                    <w:rFonts w:ascii="Century Gothic" w:hAnsi="Century Gothic"/>
                  </w:rPr>
                </w:pPr>
              </w:p>
              <w:p w:rsidR="00D36F6F" w:rsidRDefault="00D36F6F" w:rsidP="00D36F6F">
                <w:pPr>
                  <w:rPr>
                    <w:rFonts w:ascii="Century Gothic" w:hAnsi="Century Gothic"/>
                  </w:rPr>
                </w:pPr>
              </w:p>
              <w:p w:rsidR="00D230B0" w:rsidDel="00D230B0" w:rsidRDefault="00B87CCF" w:rsidP="00D36F6F">
                <w:pPr>
                  <w:rPr>
                    <w:del w:id="3" w:author="David Sorrell" w:date="2017-05-04T09:04:00Z"/>
                    <w:rFonts w:ascii="Century Gothic" w:hAnsi="Century Gothic"/>
                  </w:rPr>
                </w:pPr>
                <w:r>
                  <w:rPr>
                    <w:rFonts w:ascii="Century Gothic" w:hAnsi="Century Gothic"/>
                  </w:rPr>
                  <w:t>11/02/</w:t>
                </w:r>
                <w:r w:rsidR="00D230B0">
                  <w:rPr>
                    <w:rFonts w:ascii="Century Gothic" w:hAnsi="Century Gothic"/>
                  </w:rPr>
                  <w:t>2015</w:t>
                </w:r>
              </w:p>
              <w:p w:rsidR="00D36F6F" w:rsidRDefault="00D36F6F" w:rsidP="00D36F6F">
                <w:pPr>
                  <w:rPr>
                    <w:rFonts w:ascii="Century Gothic" w:hAnsi="Century Gothic"/>
                  </w:rPr>
                </w:pPr>
              </w:p>
              <w:p w:rsidR="00D230B0" w:rsidRDefault="00D230B0" w:rsidP="00D36F6F">
                <w:pPr>
                  <w:rPr>
                    <w:rFonts w:ascii="Century Gothic" w:hAnsi="Century Gothic"/>
                  </w:rPr>
                </w:pPr>
              </w:p>
              <w:p w:rsidR="00D230B0" w:rsidDel="00D230B0" w:rsidRDefault="00D230B0" w:rsidP="00D36F6F">
                <w:pPr>
                  <w:rPr>
                    <w:del w:id="4" w:author="David Sorrell" w:date="2017-05-04T09:04:00Z"/>
                    <w:rFonts w:ascii="Century Gothic" w:hAnsi="Century Gothic"/>
                  </w:rPr>
                </w:pPr>
              </w:p>
              <w:p w:rsidR="00D36F6F" w:rsidRDefault="00D36F6F" w:rsidP="00D36F6F">
                <w:pPr>
                  <w:rPr>
                    <w:rFonts w:ascii="Century Gothic" w:hAnsi="Century Gothic"/>
                  </w:rPr>
                </w:pPr>
                <w:r>
                  <w:rPr>
                    <w:rFonts w:ascii="Century Gothic" w:hAnsi="Century Gothic"/>
                  </w:rPr>
                  <w:t>10/06/2015</w:t>
                </w:r>
              </w:p>
              <w:p w:rsidR="00D36F6F" w:rsidRDefault="00D36F6F" w:rsidP="00D36F6F">
                <w:pPr>
                  <w:rPr>
                    <w:rFonts w:ascii="Century Gothic" w:hAnsi="Century Gothic"/>
                  </w:rPr>
                </w:pPr>
              </w:p>
              <w:p w:rsidR="00D36F6F" w:rsidRDefault="00D36F6F" w:rsidP="00D36F6F">
                <w:pPr>
                  <w:rPr>
                    <w:rFonts w:ascii="Century Gothic" w:hAnsi="Century Gothic"/>
                  </w:rPr>
                </w:pPr>
              </w:p>
              <w:p w:rsidR="00D36F6F" w:rsidRDefault="00D36F6F" w:rsidP="00D36F6F">
                <w:pPr>
                  <w:rPr>
                    <w:rFonts w:ascii="Century Gothic" w:hAnsi="Century Gothic"/>
                  </w:rPr>
                </w:pPr>
                <w:r>
                  <w:rPr>
                    <w:rFonts w:ascii="Century Gothic" w:hAnsi="Century Gothic"/>
                  </w:rPr>
                  <w:t>07/07/2015</w:t>
                </w:r>
              </w:p>
              <w:p w:rsidR="00D36F6F" w:rsidRDefault="00D36F6F" w:rsidP="00D36F6F">
                <w:pPr>
                  <w:rPr>
                    <w:rFonts w:ascii="Century Gothic" w:hAnsi="Century Gothic"/>
                  </w:rPr>
                </w:pPr>
              </w:p>
              <w:p w:rsidR="00D36F6F" w:rsidRDefault="00D36F6F" w:rsidP="00D36F6F">
                <w:pPr>
                  <w:rPr>
                    <w:rFonts w:ascii="Century Gothic" w:hAnsi="Century Gothic"/>
                  </w:rPr>
                </w:pPr>
              </w:p>
              <w:p w:rsidR="00D36F6F" w:rsidRDefault="00D36F6F" w:rsidP="00D36F6F">
                <w:pPr>
                  <w:rPr>
                    <w:rFonts w:ascii="Century Gothic" w:hAnsi="Century Gothic"/>
                  </w:rPr>
                </w:pPr>
                <w:r>
                  <w:rPr>
                    <w:rFonts w:ascii="Century Gothic" w:hAnsi="Century Gothic"/>
                  </w:rPr>
                  <w:t>09/16/2014</w:t>
                </w:r>
              </w:p>
              <w:p w:rsidR="00D36F6F" w:rsidRDefault="00D36F6F" w:rsidP="00D36F6F">
                <w:pPr>
                  <w:rPr>
                    <w:rFonts w:ascii="Century Gothic" w:hAnsi="Century Gothic"/>
                  </w:rPr>
                </w:pPr>
              </w:p>
              <w:p w:rsidR="00D230B0" w:rsidRDefault="00D230B0" w:rsidP="00D36F6F">
                <w:pPr>
                  <w:rPr>
                    <w:rFonts w:ascii="Century Gothic" w:hAnsi="Century Gothic"/>
                  </w:rPr>
                </w:pPr>
              </w:p>
              <w:p w:rsidR="000B0ECA" w:rsidRDefault="000B0ECA" w:rsidP="00D36F6F">
                <w:pPr>
                  <w:rPr>
                    <w:rFonts w:ascii="Century Gothic" w:hAnsi="Century Gothic"/>
                  </w:rPr>
                </w:pPr>
              </w:p>
              <w:p w:rsidR="00D36F6F" w:rsidRDefault="00D36F6F" w:rsidP="00D36F6F">
                <w:pPr>
                  <w:rPr>
                    <w:rFonts w:ascii="Century Gothic" w:hAnsi="Century Gothic"/>
                  </w:rPr>
                </w:pPr>
                <w:r>
                  <w:rPr>
                    <w:rFonts w:ascii="Century Gothic" w:hAnsi="Century Gothic"/>
                  </w:rPr>
                  <w:lastRenderedPageBreak/>
                  <w:t>07/22/2014</w:t>
                </w:r>
              </w:p>
              <w:p w:rsidR="00D36F6F" w:rsidRDefault="00D36F6F" w:rsidP="00D36F6F">
                <w:pPr>
                  <w:rPr>
                    <w:rFonts w:ascii="Century Gothic" w:hAnsi="Century Gothic"/>
                  </w:rPr>
                </w:pPr>
              </w:p>
              <w:p w:rsidR="00D36F6F" w:rsidRDefault="00D36F6F" w:rsidP="00D36F6F">
                <w:pPr>
                  <w:rPr>
                    <w:rFonts w:ascii="Century Gothic" w:hAnsi="Century Gothic"/>
                  </w:rPr>
                </w:pPr>
              </w:p>
              <w:p w:rsidR="00D230B0" w:rsidRDefault="00D230B0" w:rsidP="00D36F6F">
                <w:pPr>
                  <w:rPr>
                    <w:rFonts w:ascii="Century Gothic" w:hAnsi="Century Gothic"/>
                  </w:rPr>
                </w:pPr>
              </w:p>
              <w:p w:rsidR="00D36F6F" w:rsidRDefault="00D36F6F" w:rsidP="00D36F6F">
                <w:pPr>
                  <w:rPr>
                    <w:rFonts w:ascii="Century Gothic" w:hAnsi="Century Gothic"/>
                  </w:rPr>
                </w:pPr>
                <w:r>
                  <w:rPr>
                    <w:rFonts w:ascii="Century Gothic" w:hAnsi="Century Gothic"/>
                  </w:rPr>
                  <w:t>06/06/2014</w:t>
                </w:r>
              </w:p>
              <w:p w:rsidR="00D36F6F" w:rsidRDefault="00D36F6F" w:rsidP="00D36F6F">
                <w:pPr>
                  <w:rPr>
                    <w:rFonts w:ascii="Century Gothic" w:hAnsi="Century Gothic"/>
                  </w:rPr>
                </w:pPr>
              </w:p>
              <w:p w:rsidR="00D230B0" w:rsidRDefault="00D230B0" w:rsidP="00D36F6F">
                <w:pPr>
                  <w:rPr>
                    <w:rFonts w:ascii="Century Gothic" w:hAnsi="Century Gothic"/>
                  </w:rPr>
                </w:pPr>
              </w:p>
              <w:p w:rsidR="00D36F6F" w:rsidRDefault="00D36F6F" w:rsidP="00D36F6F">
                <w:pPr>
                  <w:rPr>
                    <w:rFonts w:ascii="Century Gothic" w:hAnsi="Century Gothic"/>
                  </w:rPr>
                </w:pPr>
                <w:r>
                  <w:rPr>
                    <w:rFonts w:ascii="Century Gothic" w:hAnsi="Century Gothic"/>
                  </w:rPr>
                  <w:t>06/16/2012</w:t>
                </w:r>
              </w:p>
              <w:p w:rsidR="004C26F6" w:rsidRDefault="004C26F6" w:rsidP="00E52526">
                <w:pPr>
                  <w:rPr>
                    <w:rFonts w:ascii="Century Gothic" w:hAnsi="Century Gothic"/>
                  </w:rPr>
                </w:pPr>
              </w:p>
            </w:tc>
          </w:sdtContent>
        </w:sdt>
        <w:sdt>
          <w:sdtPr>
            <w:rPr>
              <w:rFonts w:ascii="Century Gothic" w:hAnsi="Century Gothic"/>
              <w:color w:val="808080"/>
            </w:rPr>
            <w:id w:val="1450981277"/>
            <w:placeholder>
              <w:docPart w:val="F1D4D5A078944E1887EC6769811D8125"/>
            </w:placeholder>
          </w:sdtPr>
          <w:sdtEndPr/>
          <w:sdtContent>
            <w:tc>
              <w:tcPr>
                <w:tcW w:w="7830" w:type="dxa"/>
                <w:shd w:val="clear" w:color="auto" w:fill="auto"/>
              </w:tcPr>
              <w:p w:rsidR="001628ED" w:rsidRPr="001628ED" w:rsidRDefault="00D36F6F" w:rsidP="00D36F6F">
                <w:pPr>
                  <w:rPr>
                    <w:rFonts w:ascii="Century Gothic" w:hAnsi="Century Gothic" w:cs="Arial"/>
                  </w:rPr>
                </w:pPr>
                <w:r>
                  <w:rPr>
                    <w:rFonts w:ascii="Century Gothic" w:hAnsi="Century Gothic" w:cs="Arial"/>
                  </w:rPr>
                  <w:t>Authori</w:t>
                </w:r>
                <w:r w:rsidR="001628ED">
                  <w:rPr>
                    <w:rFonts w:ascii="Century Gothic" w:hAnsi="Century Gothic" w:cs="Arial"/>
                  </w:rPr>
                  <w:t>z</w:t>
                </w:r>
                <w:r>
                  <w:rPr>
                    <w:rFonts w:ascii="Century Gothic" w:hAnsi="Century Gothic" w:cs="Arial"/>
                  </w:rPr>
                  <w:t xml:space="preserve">ing </w:t>
                </w:r>
                <w:r w:rsidR="001628ED">
                  <w:rPr>
                    <w:rFonts w:ascii="Century Gothic" w:hAnsi="Century Gothic" w:cs="Arial"/>
                  </w:rPr>
                  <w:t xml:space="preserve">an </w:t>
                </w:r>
                <w:r w:rsidR="001628ED" w:rsidRPr="001628ED">
                  <w:rPr>
                    <w:rFonts w:ascii="Century Gothic" w:hAnsi="Century Gothic" w:cs="Arial"/>
                  </w:rPr>
                  <w:t xml:space="preserve">agreement with the </w:t>
                </w:r>
                <w:proofErr w:type="spellStart"/>
                <w:r w:rsidR="001628ED" w:rsidRPr="001628ED">
                  <w:rPr>
                    <w:rFonts w:ascii="Century Gothic" w:hAnsi="Century Gothic"/>
                  </w:rPr>
                  <w:t>The</w:t>
                </w:r>
                <w:proofErr w:type="spellEnd"/>
                <w:r w:rsidR="001628ED" w:rsidRPr="001628ED">
                  <w:rPr>
                    <w:rFonts w:ascii="Century Gothic" w:hAnsi="Century Gothic"/>
                  </w:rPr>
                  <w:t xml:space="preserve"> Curators of the University of Missouri as it relates to coordination of construction disturbance and landscaping as part of the Flat Branch Watershed Relief Sewer Projects No. 1 and No. 3</w:t>
                </w:r>
              </w:p>
              <w:p w:rsidR="00D36F6F" w:rsidRPr="00310AD9" w:rsidRDefault="00D36F6F" w:rsidP="00D36F6F">
                <w:pPr>
                  <w:rPr>
                    <w:rFonts w:ascii="Century Gothic" w:hAnsi="Century Gothic" w:cs="Arial"/>
                  </w:rPr>
                </w:pPr>
              </w:p>
              <w:p w:rsidR="00D230B0" w:rsidRDefault="00D230B0" w:rsidP="00D36F6F">
                <w:pPr>
                  <w:rPr>
                    <w:rFonts w:ascii="Century Gothic" w:hAnsi="Century Gothic" w:cs="Arial"/>
                  </w:rPr>
                </w:pPr>
                <w:r>
                  <w:rPr>
                    <w:rFonts w:ascii="Century Gothic" w:hAnsi="Century Gothic" w:cs="Arial"/>
                  </w:rPr>
                  <w:t>PR 136-15 Establishing a revise</w:t>
                </w:r>
                <w:r w:rsidR="000B0ECA">
                  <w:rPr>
                    <w:rFonts w:ascii="Century Gothic" w:hAnsi="Century Gothic" w:cs="Arial"/>
                  </w:rPr>
                  <w:t>d policy relation to the repair</w:t>
                </w:r>
                <w:r>
                  <w:rPr>
                    <w:rFonts w:ascii="Century Gothic" w:hAnsi="Century Gothic" w:cs="Arial"/>
                  </w:rPr>
                  <w:t>, maintenance and restoration of brick paved streets in the City of Columbia.</w:t>
                </w:r>
              </w:p>
              <w:p w:rsidR="00D230B0" w:rsidRDefault="00D230B0" w:rsidP="00D36F6F">
                <w:pPr>
                  <w:rPr>
                    <w:rFonts w:ascii="Century Gothic" w:hAnsi="Century Gothic" w:cs="Arial"/>
                  </w:rPr>
                </w:pPr>
              </w:p>
              <w:p w:rsidR="00D36F6F" w:rsidRDefault="00D36F6F" w:rsidP="00D36F6F">
                <w:pPr>
                  <w:rPr>
                    <w:rFonts w:ascii="Century Gothic" w:hAnsi="Century Gothic" w:cs="Arial"/>
                  </w:rPr>
                </w:pPr>
                <w:r w:rsidRPr="00CB5776">
                  <w:rPr>
                    <w:rFonts w:ascii="Century Gothic" w:hAnsi="Century Gothic" w:cs="Arial"/>
                  </w:rPr>
                  <w:t>Declaring the need to acquire easements for construction of the Flat Branch Watershed Relief Sewer Project No.</w:t>
                </w:r>
                <w:r>
                  <w:rPr>
                    <w:rFonts w:ascii="Century Gothic" w:hAnsi="Century Gothic" w:cs="Arial"/>
                  </w:rPr>
                  <w:t xml:space="preserve"> </w:t>
                </w:r>
                <w:r w:rsidR="00D230B0">
                  <w:rPr>
                    <w:rFonts w:ascii="Century Gothic" w:hAnsi="Century Gothic" w:cs="Arial"/>
                  </w:rPr>
                  <w:t>3</w:t>
                </w:r>
              </w:p>
              <w:p w:rsidR="00D36F6F" w:rsidRPr="00310AD9" w:rsidRDefault="00D36F6F" w:rsidP="00D36F6F">
                <w:pPr>
                  <w:rPr>
                    <w:rFonts w:ascii="Century Gothic" w:hAnsi="Century Gothic" w:cs="Arial"/>
                  </w:rPr>
                </w:pPr>
              </w:p>
              <w:p w:rsidR="00D36F6F" w:rsidRDefault="00D36F6F" w:rsidP="00D36F6F">
                <w:pPr>
                  <w:rPr>
                    <w:rFonts w:ascii="Century Gothic" w:hAnsi="Century Gothic" w:cs="Arial"/>
                  </w:rPr>
                </w:pPr>
                <w:r w:rsidRPr="00CB5776">
                  <w:rPr>
                    <w:rFonts w:ascii="Century Gothic" w:hAnsi="Century Gothic" w:cs="Arial"/>
                  </w:rPr>
                  <w:t>Declaring the necessity for construction of Flat Branch Watershed Relief Sewer Project No. 3; setting a public hearing</w:t>
                </w:r>
              </w:p>
              <w:p w:rsidR="00D230B0" w:rsidRDefault="00D230B0" w:rsidP="00D36F6F">
                <w:pPr>
                  <w:rPr>
                    <w:rFonts w:ascii="Century Gothic" w:hAnsi="Century Gothic" w:cs="Arial"/>
                  </w:rPr>
                </w:pPr>
              </w:p>
              <w:p w:rsidR="00D36F6F" w:rsidRDefault="00D36F6F" w:rsidP="00D36F6F">
                <w:pPr>
                  <w:rPr>
                    <w:rFonts w:ascii="Century Gothic" w:hAnsi="Century Gothic" w:cs="Arial"/>
                  </w:rPr>
                </w:pPr>
                <w:r>
                  <w:rPr>
                    <w:rFonts w:ascii="Century Gothic" w:hAnsi="Century Gothic" w:cs="Arial"/>
                  </w:rPr>
                  <w:t xml:space="preserve">Bid Call Ordinance for </w:t>
                </w:r>
                <w:proofErr w:type="spellStart"/>
                <w:r>
                  <w:rPr>
                    <w:rFonts w:ascii="Century Gothic" w:hAnsi="Century Gothic" w:cs="Arial"/>
                  </w:rPr>
                  <w:t>Hitt</w:t>
                </w:r>
                <w:proofErr w:type="spellEnd"/>
                <w:r>
                  <w:rPr>
                    <w:rFonts w:ascii="Century Gothic" w:hAnsi="Century Gothic" w:cs="Arial"/>
                  </w:rPr>
                  <w:t xml:space="preserve"> &amp; Elm Storm Drain Replacement Project</w:t>
                </w:r>
              </w:p>
              <w:p w:rsidR="00D230B0" w:rsidRDefault="00D230B0" w:rsidP="00D36F6F">
                <w:pPr>
                  <w:rPr>
                    <w:rFonts w:ascii="Century Gothic" w:hAnsi="Century Gothic" w:cs="Arial"/>
                  </w:rPr>
                </w:pPr>
              </w:p>
              <w:p w:rsidR="000B0ECA" w:rsidRDefault="000B0ECA" w:rsidP="00D36F6F">
                <w:pPr>
                  <w:rPr>
                    <w:rFonts w:ascii="Century Gothic" w:hAnsi="Century Gothic" w:cs="Arial"/>
                  </w:rPr>
                </w:pPr>
              </w:p>
              <w:p w:rsidR="00D36F6F" w:rsidRDefault="00D36F6F" w:rsidP="00D36F6F">
                <w:pPr>
                  <w:rPr>
                    <w:rFonts w:ascii="Century Gothic" w:hAnsi="Century Gothic" w:cs="Arial"/>
                  </w:rPr>
                </w:pPr>
                <w:r w:rsidRPr="00DA245C">
                  <w:rPr>
                    <w:rFonts w:ascii="Century Gothic" w:hAnsi="Century Gothic" w:cs="Arial"/>
                  </w:rPr>
                  <w:lastRenderedPageBreak/>
                  <w:t>Authorizing an agreement with Engineering Surveys and Services for surveying and design of the Flat Branch Watershed Relief Sewer Project No. 3 (Elm Street and Sixth Street)</w:t>
                </w:r>
              </w:p>
              <w:p w:rsidR="00D230B0" w:rsidRPr="00DA245C" w:rsidRDefault="00D230B0" w:rsidP="00D36F6F">
                <w:pPr>
                  <w:rPr>
                    <w:rFonts w:ascii="Century Gothic" w:hAnsi="Century Gothic" w:cs="Arial"/>
                  </w:rPr>
                </w:pPr>
              </w:p>
              <w:p w:rsidR="00D36F6F" w:rsidRDefault="00D36F6F" w:rsidP="00D36F6F">
                <w:pPr>
                  <w:rPr>
                    <w:rFonts w:ascii="Century Gothic" w:hAnsi="Century Gothic" w:cs="Arial"/>
                  </w:rPr>
                </w:pPr>
                <w:r w:rsidRPr="00DA245C">
                  <w:rPr>
                    <w:rFonts w:ascii="Century Gothic" w:hAnsi="Century Gothic" w:cs="Arial"/>
                  </w:rPr>
                  <w:t>Appropriating funds for Flat Branch watershed relief sewer projects</w:t>
                </w:r>
              </w:p>
              <w:p w:rsidR="00D230B0" w:rsidRDefault="00D230B0" w:rsidP="00D36F6F">
                <w:pPr>
                  <w:rPr>
                    <w:rFonts w:ascii="Century Gothic" w:hAnsi="Century Gothic" w:cs="Arial"/>
                  </w:rPr>
                </w:pPr>
              </w:p>
              <w:p w:rsidR="00D36F6F" w:rsidRDefault="00D36F6F" w:rsidP="00D36F6F">
                <w:pPr>
                  <w:rPr>
                    <w:rFonts w:ascii="Century Gothic" w:hAnsi="Century Gothic" w:cs="Arial"/>
                  </w:rPr>
                </w:pPr>
                <w:r>
                  <w:rPr>
                    <w:rFonts w:ascii="Century Gothic" w:hAnsi="Century Gothic" w:cs="Arial"/>
                  </w:rPr>
                  <w:t>Report on Downtown sewer funding strategies.</w:t>
                </w:r>
              </w:p>
              <w:p w:rsidR="00D36F6F" w:rsidRDefault="00D36F6F" w:rsidP="00D36F6F">
                <w:pPr>
                  <w:rPr>
                    <w:rFonts w:ascii="Century Gothic" w:hAnsi="Century Gothic" w:cs="Arial"/>
                  </w:rPr>
                </w:pPr>
                <w:r>
                  <w:rPr>
                    <w:rFonts w:ascii="Century Gothic" w:hAnsi="Century Gothic" w:cs="Arial"/>
                  </w:rPr>
                  <w:t xml:space="preserve">Public Hearing for </w:t>
                </w:r>
                <w:proofErr w:type="spellStart"/>
                <w:r>
                  <w:rPr>
                    <w:rFonts w:ascii="Century Gothic" w:hAnsi="Century Gothic" w:cs="Arial"/>
                  </w:rPr>
                  <w:t>Hitt</w:t>
                </w:r>
                <w:proofErr w:type="spellEnd"/>
                <w:r>
                  <w:rPr>
                    <w:rFonts w:ascii="Century Gothic" w:hAnsi="Century Gothic" w:cs="Arial"/>
                  </w:rPr>
                  <w:t xml:space="preserve"> &amp; Elm Storm Drain Replacement Project</w:t>
                </w:r>
              </w:p>
              <w:p w:rsidR="004C26F6" w:rsidRDefault="004C26F6" w:rsidP="00952E34">
                <w:pPr>
                  <w:rPr>
                    <w:rFonts w:ascii="Century Gothic" w:hAnsi="Century Gothic"/>
                  </w:rPr>
                </w:pPr>
              </w:p>
            </w:tc>
          </w:sdtContent>
        </w:sdt>
      </w:tr>
    </w:tbl>
    <w:p w:rsidR="00C379A1" w:rsidRDefault="00D230B0">
      <w:pPr>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71552" behindDoc="0" locked="0" layoutInCell="1" allowOverlap="1">
                <wp:simplePos x="0" y="0"/>
                <wp:positionH relativeFrom="column">
                  <wp:posOffset>19050</wp:posOffset>
                </wp:positionH>
                <wp:positionV relativeFrom="paragraph">
                  <wp:posOffset>248920</wp:posOffset>
                </wp:positionV>
                <wp:extent cx="6797675" cy="28765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22.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A27D4E" w:rsidP="00C379A1">
          <w:pPr>
            <w:tabs>
              <w:tab w:val="left" w:pos="4530"/>
            </w:tabs>
            <w:rPr>
              <w:rFonts w:ascii="Century Gothic" w:hAnsi="Century Gothic"/>
            </w:rPr>
          </w:pPr>
          <w:r>
            <w:rPr>
              <w:rFonts w:ascii="Century Gothic" w:hAnsi="Century Gothic"/>
            </w:rPr>
            <w:t>This report is for information purposes.</w:t>
          </w:r>
        </w:p>
      </w:sdtContent>
    </w:sdt>
    <w:p w:rsidR="00344C59" w:rsidRDefault="00344C59" w:rsidP="00C379A1">
      <w:pPr>
        <w:tabs>
          <w:tab w:val="left" w:pos="4530"/>
        </w:tabs>
      </w:pPr>
    </w:p>
    <w:p w:rsidR="00344C59" w:rsidRDefault="00344C59" w:rsidP="00C379A1">
      <w:pPr>
        <w:tabs>
          <w:tab w:val="left" w:pos="4530"/>
        </w:tabs>
      </w:pPr>
      <w:bookmarkStart w:id="5" w:name="_GoBack"/>
      <w:bookmarkEnd w:id="5"/>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F53" w:rsidRDefault="003B3F53" w:rsidP="004A4C2D">
      <w:r>
        <w:separator/>
      </w:r>
    </w:p>
  </w:endnote>
  <w:endnote w:type="continuationSeparator" w:id="0">
    <w:p w:rsidR="003B3F53" w:rsidRDefault="003B3F53"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F53" w:rsidRDefault="003B3F53" w:rsidP="004A4C2D">
      <w:r>
        <w:separator/>
      </w:r>
    </w:p>
  </w:footnote>
  <w:footnote w:type="continuationSeparator" w:id="0">
    <w:p w:rsidR="003B3F53" w:rsidRDefault="003B3F53"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B0ECA"/>
    <w:rsid w:val="000E2AA6"/>
    <w:rsid w:val="000E37AB"/>
    <w:rsid w:val="000E3DAB"/>
    <w:rsid w:val="0011191B"/>
    <w:rsid w:val="00160464"/>
    <w:rsid w:val="001628ED"/>
    <w:rsid w:val="001E142A"/>
    <w:rsid w:val="001F1288"/>
    <w:rsid w:val="00204F9B"/>
    <w:rsid w:val="002677A0"/>
    <w:rsid w:val="002773F7"/>
    <w:rsid w:val="002C289E"/>
    <w:rsid w:val="002D380E"/>
    <w:rsid w:val="002F3061"/>
    <w:rsid w:val="00340994"/>
    <w:rsid w:val="00344C59"/>
    <w:rsid w:val="00373C0B"/>
    <w:rsid w:val="00377931"/>
    <w:rsid w:val="00381A9D"/>
    <w:rsid w:val="003B3F53"/>
    <w:rsid w:val="003C57DC"/>
    <w:rsid w:val="003F26D6"/>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26CE8"/>
    <w:rsid w:val="00646D99"/>
    <w:rsid w:val="006D6E9E"/>
    <w:rsid w:val="006F185A"/>
    <w:rsid w:val="00776EF5"/>
    <w:rsid w:val="00791D82"/>
    <w:rsid w:val="008078EB"/>
    <w:rsid w:val="008372DA"/>
    <w:rsid w:val="00852DF7"/>
    <w:rsid w:val="00865BD4"/>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27D4E"/>
    <w:rsid w:val="00A37B59"/>
    <w:rsid w:val="00A67E22"/>
    <w:rsid w:val="00A85777"/>
    <w:rsid w:val="00B158FC"/>
    <w:rsid w:val="00B54FB9"/>
    <w:rsid w:val="00B57565"/>
    <w:rsid w:val="00B62049"/>
    <w:rsid w:val="00B87CCF"/>
    <w:rsid w:val="00B972D7"/>
    <w:rsid w:val="00BA374B"/>
    <w:rsid w:val="00BD7739"/>
    <w:rsid w:val="00BE10D5"/>
    <w:rsid w:val="00BE5FE4"/>
    <w:rsid w:val="00C26D7E"/>
    <w:rsid w:val="00C34BE7"/>
    <w:rsid w:val="00C379A1"/>
    <w:rsid w:val="00C93741"/>
    <w:rsid w:val="00CE4274"/>
    <w:rsid w:val="00D046B2"/>
    <w:rsid w:val="00D102C6"/>
    <w:rsid w:val="00D230B0"/>
    <w:rsid w:val="00D36F6F"/>
    <w:rsid w:val="00D44CD9"/>
    <w:rsid w:val="00D85A25"/>
    <w:rsid w:val="00DC18D1"/>
    <w:rsid w:val="00DE2810"/>
    <w:rsid w:val="00DF4837"/>
    <w:rsid w:val="00E21F4E"/>
    <w:rsid w:val="00E518F5"/>
    <w:rsid w:val="00E52526"/>
    <w:rsid w:val="00E74D19"/>
    <w:rsid w:val="00EA0D45"/>
    <w:rsid w:val="00EB1A02"/>
    <w:rsid w:val="00EB3372"/>
    <w:rsid w:val="00EC2404"/>
    <w:rsid w:val="00ED1548"/>
    <w:rsid w:val="00EE317A"/>
    <w:rsid w:val="00F214E8"/>
    <w:rsid w:val="00F30B5A"/>
    <w:rsid w:val="00F61EE4"/>
    <w:rsid w:val="00F90AB9"/>
    <w:rsid w:val="00FA2504"/>
    <w:rsid w:val="00FA2BBC"/>
    <w:rsid w:val="00FF4D7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3CB0FD-1E7A-4DB4-A265-8AB1CAD0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71B52" w:rsidP="00171B52">
          <w:pPr>
            <w:pStyle w:val="AF28ABD0C79441BC88DC08AA0C134A14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34E6C"/>
    <w:rsid w:val="00034E6C"/>
    <w:rsid w:val="0013015F"/>
    <w:rsid w:val="00167CE1"/>
    <w:rsid w:val="00171B52"/>
    <w:rsid w:val="001E1DFB"/>
    <w:rsid w:val="0024399D"/>
    <w:rsid w:val="002E6193"/>
    <w:rsid w:val="003224F7"/>
    <w:rsid w:val="00331D1F"/>
    <w:rsid w:val="003C79DA"/>
    <w:rsid w:val="00412C43"/>
    <w:rsid w:val="0043257E"/>
    <w:rsid w:val="004C0099"/>
    <w:rsid w:val="004F35AE"/>
    <w:rsid w:val="005F57FE"/>
    <w:rsid w:val="00601926"/>
    <w:rsid w:val="006259E9"/>
    <w:rsid w:val="006702CB"/>
    <w:rsid w:val="006C0A97"/>
    <w:rsid w:val="006E696C"/>
    <w:rsid w:val="00773276"/>
    <w:rsid w:val="008F5C85"/>
    <w:rsid w:val="009B3AA1"/>
    <w:rsid w:val="00A5267F"/>
    <w:rsid w:val="00B070C6"/>
    <w:rsid w:val="00B54DAB"/>
    <w:rsid w:val="00BB21DC"/>
    <w:rsid w:val="00C22202"/>
    <w:rsid w:val="00D626D5"/>
    <w:rsid w:val="00E97020"/>
    <w:rsid w:val="00EF0954"/>
    <w:rsid w:val="00F170DA"/>
    <w:rsid w:val="00FD70AE"/>
    <w:rsid w:val="00FF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92095-C29C-43B6-8C7B-07211D46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5</cp:revision>
  <cp:lastPrinted>2013-11-01T14:38:00Z</cp:lastPrinted>
  <dcterms:created xsi:type="dcterms:W3CDTF">2017-05-04T14:07:00Z</dcterms:created>
  <dcterms:modified xsi:type="dcterms:W3CDTF">2017-05-08T14:42:00Z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