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63C9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4B9C">
            <w:rPr>
              <w:rStyle w:val="Style3"/>
            </w:rPr>
            <w:t>May 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95F59">
            <w:rPr>
              <w:rFonts w:ascii="Century Gothic" w:hAnsi="Century Gothic"/>
            </w:rPr>
            <w:t>Addition of a thermal storage rider to</w:t>
          </w:r>
          <w:r w:rsidR="00795F59" w:rsidRPr="00883E55">
            <w:rPr>
              <w:rFonts w:ascii="Century Gothic" w:hAnsi="Century Gothic"/>
            </w:rPr>
            <w:t xml:space="preserve"> </w:t>
          </w:r>
          <w:r w:rsidR="00795F59">
            <w:rPr>
              <w:rFonts w:ascii="Century Gothic" w:hAnsi="Century Gothic"/>
            </w:rPr>
            <w:t>Section 27-116 Large General Service Electric Rate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371651844"/>
            <w:placeholder>
              <w:docPart w:val="782075515483402FB1D1BFC4D0B13AA1"/>
            </w:placeholder>
          </w:sdtPr>
          <w:sdtEndPr/>
          <w:sdtContent>
            <w:p w:rsidR="00EB1A02" w:rsidRDefault="00E23E48">
              <w:pPr>
                <w:rPr>
                  <w:rFonts w:ascii="Century Gothic" w:hAnsi="Century Gothic"/>
                </w:rPr>
              </w:pPr>
              <w:r w:rsidRPr="00852233">
                <w:rPr>
                  <w:rFonts w:ascii="Century Gothic" w:hAnsi="Century Gothic"/>
                </w:rPr>
                <w:t xml:space="preserve">Staff has prepared for Council consideration an ordinance amending Chapter </w:t>
              </w:r>
              <w:r w:rsidR="00663C9B">
                <w:rPr>
                  <w:rFonts w:ascii="Century Gothic" w:hAnsi="Century Gothic"/>
                </w:rPr>
                <w:t>27</w:t>
              </w:r>
              <w:r w:rsidRPr="00852233">
                <w:rPr>
                  <w:rFonts w:ascii="Century Gothic" w:hAnsi="Century Gothic"/>
                </w:rPr>
                <w:t xml:space="preserve"> of the City Code</w:t>
              </w:r>
              <w:r w:rsidR="00B077B1">
                <w:rPr>
                  <w:rFonts w:ascii="Century Gothic" w:hAnsi="Century Gothic"/>
                </w:rPr>
                <w:t xml:space="preserve"> as it relates to </w:t>
              </w:r>
              <w:r w:rsidR="00795F59">
                <w:rPr>
                  <w:rFonts w:ascii="Century Gothic" w:hAnsi="Century Gothic"/>
                </w:rPr>
                <w:t xml:space="preserve">Large General Service Rate </w:t>
              </w:r>
              <w:r w:rsidR="00B077B1">
                <w:rPr>
                  <w:rFonts w:ascii="Century Gothic" w:hAnsi="Century Gothic"/>
                </w:rPr>
                <w:t>charged by the electric utility</w:t>
              </w:r>
              <w:r w:rsidRPr="00852233">
                <w:rPr>
                  <w:rFonts w:ascii="Century Gothic" w:hAnsi="Century Gothic"/>
                </w:rPr>
                <w:t>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71E16" wp14:editId="072A356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23E48" w:rsidRDefault="00B077B1" w:rsidP="00AA0E4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Part of </w:t>
          </w:r>
          <w:r w:rsidR="00AA0E44">
            <w:rPr>
              <w:rFonts w:ascii="Century Gothic" w:hAnsi="Century Gothic"/>
            </w:rPr>
            <w:t>Chapter 27 of the City Code</w:t>
          </w:r>
          <w:r w:rsidR="00E23E48">
            <w:rPr>
              <w:rFonts w:ascii="Century Gothic" w:hAnsi="Century Gothic"/>
            </w:rPr>
            <w:t xml:space="preserve"> governs </w:t>
          </w:r>
          <w:r>
            <w:rPr>
              <w:rFonts w:ascii="Century Gothic" w:hAnsi="Century Gothic"/>
            </w:rPr>
            <w:t>the charges paid by customers of the electric utility</w:t>
          </w:r>
          <w:r w:rsidR="00883E55">
            <w:rPr>
              <w:rFonts w:ascii="Century Gothic" w:hAnsi="Century Gothic"/>
            </w:rPr>
            <w:t xml:space="preserve">.  </w:t>
          </w:r>
          <w:r>
            <w:rPr>
              <w:rFonts w:ascii="Century Gothic" w:hAnsi="Century Gothic"/>
            </w:rPr>
            <w:t>This proposal would</w:t>
          </w:r>
          <w:r w:rsidR="00883E55">
            <w:rPr>
              <w:rFonts w:ascii="Century Gothic" w:hAnsi="Century Gothic"/>
            </w:rPr>
            <w:t xml:space="preserve"> add a thermal storage rider to</w:t>
          </w:r>
          <w:r w:rsidR="00883E55" w:rsidRPr="00883E55">
            <w:rPr>
              <w:rFonts w:ascii="Century Gothic" w:hAnsi="Century Gothic"/>
            </w:rPr>
            <w:t xml:space="preserve"> </w:t>
          </w:r>
          <w:r w:rsidR="00883E55">
            <w:rPr>
              <w:rFonts w:ascii="Century Gothic" w:hAnsi="Century Gothic"/>
            </w:rPr>
            <w:t xml:space="preserve">Section 27-116 Large General Service rate. </w:t>
          </w:r>
          <w:r w:rsidR="00AA0E44">
            <w:rPr>
              <w:rFonts w:ascii="Century Gothic" w:hAnsi="Century Gothic"/>
            </w:rPr>
            <w:t xml:space="preserve"> </w:t>
          </w:r>
          <w:r w:rsidR="00883E55">
            <w:rPr>
              <w:rFonts w:ascii="Century Gothic" w:hAnsi="Century Gothic"/>
            </w:rPr>
            <w:t xml:space="preserve">This is similar to the thermal storage rider in Section 27-117 Industrial </w:t>
          </w:r>
          <w:r w:rsidR="00A34B26">
            <w:rPr>
              <w:rFonts w:ascii="Century Gothic" w:hAnsi="Century Gothic"/>
            </w:rPr>
            <w:t>S</w:t>
          </w:r>
          <w:r w:rsidR="00883E55">
            <w:rPr>
              <w:rFonts w:ascii="Century Gothic" w:hAnsi="Century Gothic"/>
            </w:rPr>
            <w:t>ervice rate</w:t>
          </w:r>
          <w:r w:rsidR="00AA0E44">
            <w:rPr>
              <w:rFonts w:ascii="Century Gothic" w:hAnsi="Century Gothic"/>
            </w:rPr>
            <w:t xml:space="preserve">.  </w:t>
          </w:r>
        </w:p>
        <w:p w:rsidR="00210CE6" w:rsidRDefault="00210CE6" w:rsidP="00E23E48">
          <w:pPr>
            <w:rPr>
              <w:rFonts w:ascii="Century Gothic" w:hAnsi="Century Gothic"/>
            </w:rPr>
          </w:pPr>
        </w:p>
        <w:p w:rsidR="003E6EEF" w:rsidRDefault="00795F59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</w:t>
          </w:r>
          <w:r w:rsidR="00883E55">
            <w:rPr>
              <w:rFonts w:ascii="Century Gothic" w:hAnsi="Century Gothic"/>
            </w:rPr>
            <w:t xml:space="preserve">he </w:t>
          </w:r>
          <w:r w:rsidR="00210CE6">
            <w:rPr>
              <w:rFonts w:ascii="Century Gothic" w:hAnsi="Century Gothic"/>
            </w:rPr>
            <w:t xml:space="preserve">proposed </w:t>
          </w:r>
          <w:r w:rsidR="00883E55">
            <w:rPr>
              <w:rFonts w:ascii="Century Gothic" w:hAnsi="Century Gothic"/>
            </w:rPr>
            <w:t>addition</w:t>
          </w:r>
          <w:r w:rsidR="00210CE6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to Sec. 27-116 e</w:t>
          </w:r>
          <w:r w:rsidR="00210CE6">
            <w:rPr>
              <w:rFonts w:ascii="Century Gothic" w:hAnsi="Century Gothic"/>
            </w:rPr>
            <w:t xml:space="preserve">stablishes a </w:t>
          </w:r>
          <w:r w:rsidR="00883E55">
            <w:rPr>
              <w:rFonts w:ascii="Century Gothic" w:hAnsi="Century Gothic"/>
            </w:rPr>
            <w:t xml:space="preserve">discount for customers that install a thermal storage unit </w:t>
          </w:r>
          <w:r w:rsidR="00703612">
            <w:rPr>
              <w:rFonts w:ascii="Century Gothic" w:hAnsi="Century Gothic"/>
            </w:rPr>
            <w:t xml:space="preserve">which can be operated to </w:t>
          </w:r>
          <w:r w:rsidR="00883E55">
            <w:rPr>
              <w:rFonts w:ascii="Century Gothic" w:hAnsi="Century Gothic"/>
            </w:rPr>
            <w:t>reduce peak load (kW) during the</w:t>
          </w:r>
          <w:r w:rsidR="00703612">
            <w:rPr>
              <w:rFonts w:ascii="Century Gothic" w:hAnsi="Century Gothic"/>
            </w:rPr>
            <w:t xml:space="preserve"> electric utility’s</w:t>
          </w:r>
          <w:r w:rsidR="00883E55">
            <w:rPr>
              <w:rFonts w:ascii="Century Gothic" w:hAnsi="Century Gothic"/>
            </w:rPr>
            <w:t xml:space="preserve"> peak load</w:t>
          </w:r>
          <w:r w:rsidR="00703612">
            <w:rPr>
              <w:rFonts w:ascii="Century Gothic" w:hAnsi="Century Gothic"/>
            </w:rPr>
            <w:t xml:space="preserve"> times. </w:t>
          </w:r>
          <w:r w:rsidR="000A3F26">
            <w:rPr>
              <w:rFonts w:ascii="Century Gothic" w:hAnsi="Century Gothic"/>
            </w:rPr>
            <w:t xml:space="preserve"> The customer will be offered a discounted energy charge between 12:00 Midnight and 6:00 AM</w:t>
          </w:r>
          <w:r w:rsidR="00703612">
            <w:rPr>
              <w:rFonts w:ascii="Century Gothic" w:hAnsi="Century Gothic"/>
            </w:rPr>
            <w:t xml:space="preserve">.  The </w:t>
          </w:r>
          <w:r w:rsidR="00B077B1">
            <w:rPr>
              <w:rFonts w:ascii="Century Gothic" w:hAnsi="Century Gothic"/>
            </w:rPr>
            <w:t xml:space="preserve">“off-peak” </w:t>
          </w:r>
          <w:r w:rsidR="003A0E54">
            <w:rPr>
              <w:rFonts w:ascii="Century Gothic" w:hAnsi="Century Gothic"/>
            </w:rPr>
            <w:t xml:space="preserve">kWh </w:t>
          </w:r>
          <w:r w:rsidR="00703612">
            <w:rPr>
              <w:rFonts w:ascii="Century Gothic" w:hAnsi="Century Gothic"/>
            </w:rPr>
            <w:t xml:space="preserve">rate </w:t>
          </w:r>
          <w:r w:rsidR="00B077B1">
            <w:rPr>
              <w:rFonts w:ascii="Century Gothic" w:hAnsi="Century Gothic"/>
            </w:rPr>
            <w:t>is proposed to be eighty (80) percent of the rate otherwise charged</w:t>
          </w:r>
          <w:r w:rsidR="000A3F26">
            <w:rPr>
              <w:rFonts w:ascii="Century Gothic" w:hAnsi="Century Gothic"/>
            </w:rPr>
            <w:t xml:space="preserve">. The demand charge </w:t>
          </w:r>
          <w:r w:rsidR="00B077B1">
            <w:rPr>
              <w:rFonts w:ascii="Century Gothic" w:hAnsi="Century Gothic"/>
            </w:rPr>
            <w:t xml:space="preserve">(kW) will remain the same; however, the </w:t>
          </w:r>
          <w:r w:rsidR="00A15259">
            <w:rPr>
              <w:rFonts w:ascii="Century Gothic" w:hAnsi="Century Gothic"/>
            </w:rPr>
            <w:t xml:space="preserve">period of time when demand is measured will be defined in an agreement with a customer applying for the Thermal Storage Rider.  </w:t>
          </w:r>
          <w:r w:rsidR="00703612">
            <w:rPr>
              <w:rFonts w:ascii="Century Gothic" w:hAnsi="Century Gothic"/>
            </w:rPr>
            <w:t>The agreement will identify</w:t>
          </w:r>
          <w:r w:rsidR="003E6EEF">
            <w:rPr>
              <w:rFonts w:ascii="Century Gothic" w:hAnsi="Century Gothic"/>
            </w:rPr>
            <w:t xml:space="preserve"> </w:t>
          </w:r>
          <w:r w:rsidR="00703612">
            <w:rPr>
              <w:rFonts w:ascii="Century Gothic" w:hAnsi="Century Gothic"/>
            </w:rPr>
            <w:t>the electric utility’s</w:t>
          </w:r>
          <w:r w:rsidR="003E6EEF">
            <w:rPr>
              <w:rFonts w:ascii="Century Gothic" w:hAnsi="Century Gothic"/>
            </w:rPr>
            <w:t xml:space="preserve"> peak hours, when the demand (kW) </w:t>
          </w:r>
          <w:r w:rsidR="00703612">
            <w:rPr>
              <w:rFonts w:ascii="Century Gothic" w:hAnsi="Century Gothic"/>
            </w:rPr>
            <w:t xml:space="preserve">is </w:t>
          </w:r>
          <w:r w:rsidR="003E6EEF">
            <w:rPr>
              <w:rFonts w:ascii="Century Gothic" w:hAnsi="Century Gothic"/>
            </w:rPr>
            <w:t>measured for billing.</w:t>
          </w:r>
          <w:r w:rsidR="00C03E12">
            <w:rPr>
              <w:rFonts w:ascii="Century Gothic" w:hAnsi="Century Gothic"/>
            </w:rPr>
            <w:t xml:space="preserve"> These systems do not </w:t>
          </w:r>
          <w:r w:rsidR="002F6BAF">
            <w:rPr>
              <w:rFonts w:ascii="Century Gothic" w:hAnsi="Century Gothic"/>
            </w:rPr>
            <w:t xml:space="preserve">reduce energy </w:t>
          </w:r>
          <w:r w:rsidR="00B077B1">
            <w:rPr>
              <w:rFonts w:ascii="Century Gothic" w:hAnsi="Century Gothic"/>
            </w:rPr>
            <w:t xml:space="preserve">(kWh) </w:t>
          </w:r>
          <w:r w:rsidR="002F6BAF">
            <w:rPr>
              <w:rFonts w:ascii="Century Gothic" w:hAnsi="Century Gothic"/>
            </w:rPr>
            <w:t xml:space="preserve">usage, but instead shift usage to low use times during the day, leveling the daily load </w:t>
          </w:r>
          <w:r w:rsidR="00B077B1">
            <w:rPr>
              <w:rFonts w:ascii="Century Gothic" w:hAnsi="Century Gothic"/>
            </w:rPr>
            <w:t xml:space="preserve">(kW) </w:t>
          </w:r>
          <w:r w:rsidR="002F6BAF">
            <w:rPr>
              <w:rFonts w:ascii="Century Gothic" w:hAnsi="Century Gothic"/>
            </w:rPr>
            <w:t>profile.</w:t>
          </w:r>
        </w:p>
        <w:p w:rsidR="003E6EEF" w:rsidRDefault="003E6EEF" w:rsidP="00E23E48">
          <w:pPr>
            <w:rPr>
              <w:rFonts w:ascii="Century Gothic" w:hAnsi="Century Gothic"/>
            </w:rPr>
          </w:pPr>
        </w:p>
        <w:p w:rsidR="00883E55" w:rsidRDefault="003E6EEF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benefit to the utility is the reduced peak </w:t>
          </w:r>
          <w:r w:rsidR="00B90B8B">
            <w:rPr>
              <w:rFonts w:ascii="Century Gothic" w:hAnsi="Century Gothic"/>
            </w:rPr>
            <w:t xml:space="preserve">energy loads </w:t>
          </w:r>
          <w:r w:rsidR="00C03E12">
            <w:rPr>
              <w:rFonts w:ascii="Century Gothic" w:hAnsi="Century Gothic"/>
            </w:rPr>
            <w:t>on</w:t>
          </w:r>
          <w:r w:rsidR="00703612">
            <w:rPr>
              <w:rFonts w:ascii="Century Gothic" w:hAnsi="Century Gothic"/>
            </w:rPr>
            <w:t xml:space="preserve"> the</w:t>
          </w:r>
          <w:r w:rsidR="00C03E12">
            <w:rPr>
              <w:rFonts w:ascii="Century Gothic" w:hAnsi="Century Gothic"/>
            </w:rPr>
            <w:t xml:space="preserve"> distribution, transmission and generation</w:t>
          </w:r>
          <w:r w:rsidR="00B90B8B">
            <w:rPr>
              <w:rFonts w:ascii="Century Gothic" w:hAnsi="Century Gothic"/>
            </w:rPr>
            <w:t xml:space="preserve"> systems.</w:t>
          </w:r>
          <w:r w:rsidR="00C03E12">
            <w:rPr>
              <w:rFonts w:ascii="Century Gothic" w:hAnsi="Century Gothic"/>
            </w:rPr>
            <w:t xml:space="preserve"> Energy usage is shifted to the </w:t>
          </w:r>
          <w:r w:rsidR="00247001">
            <w:rPr>
              <w:rFonts w:ascii="Century Gothic" w:hAnsi="Century Gothic"/>
            </w:rPr>
            <w:t xml:space="preserve">off peak hours of </w:t>
          </w:r>
          <w:r w:rsidR="00C03E12">
            <w:rPr>
              <w:rFonts w:ascii="Century Gothic" w:hAnsi="Century Gothic"/>
            </w:rPr>
            <w:t xml:space="preserve">12:00 midnight </w:t>
          </w:r>
          <w:r w:rsidR="00247001">
            <w:rPr>
              <w:rFonts w:ascii="Century Gothic" w:hAnsi="Century Gothic"/>
            </w:rPr>
            <w:t xml:space="preserve">to </w:t>
          </w:r>
          <w:r w:rsidR="00C03E12">
            <w:rPr>
              <w:rFonts w:ascii="Century Gothic" w:hAnsi="Century Gothic"/>
            </w:rPr>
            <w:t>6:00 AM which helps levelize the daily energy</w:t>
          </w:r>
          <w:r w:rsidR="00247001">
            <w:rPr>
              <w:rFonts w:ascii="Century Gothic" w:hAnsi="Century Gothic"/>
            </w:rPr>
            <w:t xml:space="preserve"> profile</w:t>
          </w:r>
          <w:r w:rsidR="00C03E12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 </w:t>
          </w:r>
          <w:r w:rsidR="00883E55">
            <w:rPr>
              <w:rFonts w:ascii="Century Gothic" w:hAnsi="Century Gothic"/>
            </w:rPr>
            <w:t xml:space="preserve"> </w:t>
          </w:r>
        </w:p>
        <w:p w:rsidR="00210CE6" w:rsidRDefault="00210CE6" w:rsidP="00E23E48">
          <w:pPr>
            <w:rPr>
              <w:rFonts w:ascii="Century Gothic" w:hAnsi="Century Gothic"/>
            </w:rPr>
          </w:pPr>
        </w:p>
        <w:p w:rsidR="002773F7" w:rsidRDefault="00C03E12" w:rsidP="000722E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customer benefits by receiving reduced energy and demand charges that</w:t>
          </w:r>
          <w:r w:rsidR="00247001">
            <w:rPr>
              <w:rFonts w:ascii="Century Gothic" w:hAnsi="Century Gothic"/>
            </w:rPr>
            <w:t xml:space="preserve"> provides for </w:t>
          </w:r>
          <w:r>
            <w:rPr>
              <w:rFonts w:ascii="Century Gothic" w:hAnsi="Century Gothic"/>
            </w:rPr>
            <w:t>better utility budget</w:t>
          </w:r>
          <w:r w:rsidR="00247001">
            <w:rPr>
              <w:rFonts w:ascii="Century Gothic" w:hAnsi="Century Gothic"/>
            </w:rPr>
            <w:t xml:space="preserve"> management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2F6BAF">
            <w:rPr>
              <w:rFonts w:ascii="Century Gothic" w:hAnsi="Century Gothic"/>
            </w:rPr>
            <w:t xml:space="preserve">Reduction in </w:t>
          </w:r>
          <w:r w:rsidR="00795F59">
            <w:rPr>
              <w:rFonts w:ascii="Century Gothic" w:hAnsi="Century Gothic"/>
            </w:rPr>
            <w:t xml:space="preserve">system impact and </w:t>
          </w:r>
          <w:r w:rsidR="00D4347E" w:rsidRPr="00D4347E">
            <w:rPr>
              <w:rFonts w:ascii="Century Gothic" w:hAnsi="Century Gothic"/>
            </w:rPr>
            <w:t xml:space="preserve">revenue </w:t>
          </w:r>
          <w:r w:rsidR="002F6BAF">
            <w:rPr>
              <w:rFonts w:ascii="Century Gothic" w:hAnsi="Century Gothic"/>
            </w:rPr>
            <w:t>from the customer</w:t>
          </w:r>
          <w:r w:rsidR="00D4347E" w:rsidRPr="00D4347E">
            <w:rPr>
              <w:rFonts w:ascii="Century Gothic" w:hAnsi="Century Gothic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2F6BAF">
            <w:rPr>
              <w:rFonts w:ascii="Century Gothic" w:hAnsi="Century Gothic"/>
            </w:rPr>
            <w:t>Reduction in future capacity</w:t>
          </w:r>
          <w:r w:rsidR="00795F59">
            <w:rPr>
              <w:rFonts w:ascii="Century Gothic" w:hAnsi="Century Gothic"/>
            </w:rPr>
            <w:t>,</w:t>
          </w:r>
          <w:r w:rsidR="002F6BAF">
            <w:rPr>
              <w:rFonts w:ascii="Century Gothic" w:hAnsi="Century Gothic"/>
            </w:rPr>
            <w:t xml:space="preserve"> capacity reserve requirements and </w:t>
          </w:r>
          <w:r w:rsidR="00795F59">
            <w:rPr>
              <w:rFonts w:ascii="Century Gothic" w:hAnsi="Century Gothic"/>
            </w:rPr>
            <w:t xml:space="preserve">associated </w:t>
          </w:r>
          <w:r w:rsidR="002F6BAF">
            <w:rPr>
              <w:rFonts w:ascii="Century Gothic" w:hAnsi="Century Gothic"/>
            </w:rPr>
            <w:t>cost.</w:t>
          </w:r>
        </w:sdtContent>
      </w:sdt>
    </w:p>
    <w:p w:rsidR="00A816CD" w:rsidRDefault="00A816CD">
      <w:pPr>
        <w:rPr>
          <w:rFonts w:ascii="Century Gothic" w:hAnsi="Century Gothic"/>
        </w:rPr>
      </w:pPr>
    </w:p>
    <w:p w:rsidR="00A816CD" w:rsidRDefault="00A816CD">
      <w:pPr>
        <w:rPr>
          <w:rFonts w:ascii="Century Gothic" w:hAnsi="Century Gothic"/>
        </w:rPr>
      </w:pPr>
    </w:p>
    <w:p w:rsidR="00A816CD" w:rsidRDefault="00A816CD">
      <w:pPr>
        <w:rPr>
          <w:rFonts w:ascii="Century Gothic" w:hAnsi="Century Gothic"/>
        </w:rPr>
      </w:pPr>
    </w:p>
    <w:p w:rsidR="00A816CD" w:rsidRDefault="00A816CD">
      <w:pPr>
        <w:rPr>
          <w:rFonts w:ascii="Century Gothic" w:hAnsi="Century Gothic"/>
        </w:rPr>
      </w:pPr>
    </w:p>
    <w:p w:rsidR="00A816CD" w:rsidRDefault="00A816CD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DC74D2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77B1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77B1">
            <w:rPr>
              <w:rStyle w:val="Style3"/>
            </w:rPr>
            <w:t>Economic 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</w:p>
    <w:p w:rsidR="004F48BF" w:rsidRDefault="00B4308E">
      <w:ins w:id="0" w:author="Tina Worley" w:date="2017-03-30T12:20:00Z">
        <w:r>
          <w:t xml:space="preserve">     </w:t>
        </w:r>
      </w:ins>
    </w:p>
    <w:p w:rsidR="000E3DAB" w:rsidRDefault="00DC74D2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C04B6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04B6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77B1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77B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95F59" w:rsidP="00795F5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795F59" w:rsidP="00795F5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A816CD"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31733278"/>
            <w:placeholder>
              <w:docPart w:val="ACD8BF055B9C45A3BE07DA9E3713A7C1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0404929"/>
                <w:placeholder>
                  <w:docPart w:val="F46500D44C9E438495153B075ABD642D"/>
                </w:placeholder>
              </w:sdtPr>
              <w:sdtEndPr/>
              <w:sdtContent>
                <w:p w:rsidR="00D4347E" w:rsidRDefault="00D4347E" w:rsidP="00D4347E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 w:rsidRPr="00852233">
                    <w:rPr>
                      <w:rFonts w:ascii="Century Gothic" w:hAnsi="Century Gothic"/>
                    </w:rPr>
                    <w:t xml:space="preserve">Staff recommends that Council amend Chapter </w:t>
                  </w:r>
                  <w:r w:rsidR="00E9260A">
                    <w:rPr>
                      <w:rFonts w:ascii="Century Gothic" w:hAnsi="Century Gothic"/>
                    </w:rPr>
                    <w:t>27</w:t>
                  </w:r>
                  <w:r w:rsidRPr="00852233">
                    <w:rPr>
                      <w:rFonts w:ascii="Century Gothic" w:hAnsi="Century Gothic"/>
                    </w:rPr>
                    <w:t xml:space="preserve"> as outlined in the accompanying ordinance.</w:t>
                  </w:r>
                </w:p>
              </w:sdtContent>
            </w:sdt>
            <w:p w:rsidR="00D4347E" w:rsidRDefault="00DC74D2" w:rsidP="00D4347E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C379A1" w:rsidRPr="00974B88" w:rsidRDefault="00DC74D2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1" w:name="_GoBack"/>
      <w:bookmarkEnd w:id="1"/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D2" w:rsidRDefault="00DC74D2" w:rsidP="004A4C2D">
      <w:r>
        <w:separator/>
      </w:r>
    </w:p>
  </w:endnote>
  <w:endnote w:type="continuationSeparator" w:id="0">
    <w:p w:rsidR="00DC74D2" w:rsidRDefault="00DC74D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D2" w:rsidRDefault="00DC74D2" w:rsidP="004A4C2D">
      <w:r>
        <w:separator/>
      </w:r>
    </w:p>
  </w:footnote>
  <w:footnote w:type="continuationSeparator" w:id="0">
    <w:p w:rsidR="00DC74D2" w:rsidRDefault="00DC74D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879"/>
    <w:multiLevelType w:val="hybridMultilevel"/>
    <w:tmpl w:val="5924450E"/>
    <w:lvl w:ilvl="0" w:tplc="435A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B53BA"/>
    <w:multiLevelType w:val="hybridMultilevel"/>
    <w:tmpl w:val="EECA47E2"/>
    <w:lvl w:ilvl="0" w:tplc="3A60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Worley">
    <w15:presenceInfo w15:providerId="AD" w15:userId="S-1-5-21-1328760439-652412296-623781127-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CD1"/>
    <w:rsid w:val="000476B6"/>
    <w:rsid w:val="000564F4"/>
    <w:rsid w:val="000722EC"/>
    <w:rsid w:val="00081116"/>
    <w:rsid w:val="00092AD1"/>
    <w:rsid w:val="000A3F26"/>
    <w:rsid w:val="000E2AA6"/>
    <w:rsid w:val="000E3DAB"/>
    <w:rsid w:val="0011191B"/>
    <w:rsid w:val="00160464"/>
    <w:rsid w:val="001E142A"/>
    <w:rsid w:val="001F1288"/>
    <w:rsid w:val="00210CE6"/>
    <w:rsid w:val="00247001"/>
    <w:rsid w:val="002773F7"/>
    <w:rsid w:val="002C289E"/>
    <w:rsid w:val="002D380E"/>
    <w:rsid w:val="002F3061"/>
    <w:rsid w:val="002F6BAF"/>
    <w:rsid w:val="00313930"/>
    <w:rsid w:val="00335F16"/>
    <w:rsid w:val="00340994"/>
    <w:rsid w:val="00344C59"/>
    <w:rsid w:val="00381A9D"/>
    <w:rsid w:val="003A0E54"/>
    <w:rsid w:val="003C57DC"/>
    <w:rsid w:val="003D79C3"/>
    <w:rsid w:val="003E6EEF"/>
    <w:rsid w:val="0041182A"/>
    <w:rsid w:val="0041404F"/>
    <w:rsid w:val="004539B2"/>
    <w:rsid w:val="00480AED"/>
    <w:rsid w:val="0048496D"/>
    <w:rsid w:val="004A28A0"/>
    <w:rsid w:val="004A4C2D"/>
    <w:rsid w:val="004A51CB"/>
    <w:rsid w:val="004C26F6"/>
    <w:rsid w:val="004C2DE4"/>
    <w:rsid w:val="004F48BF"/>
    <w:rsid w:val="00564B9C"/>
    <w:rsid w:val="00572FBB"/>
    <w:rsid w:val="005831E4"/>
    <w:rsid w:val="00591DC5"/>
    <w:rsid w:val="005B3871"/>
    <w:rsid w:val="005E6836"/>
    <w:rsid w:val="005F6088"/>
    <w:rsid w:val="0061731F"/>
    <w:rsid w:val="00625FCB"/>
    <w:rsid w:val="00630639"/>
    <w:rsid w:val="00646D99"/>
    <w:rsid w:val="00663C9B"/>
    <w:rsid w:val="006D6E9E"/>
    <w:rsid w:val="006F185A"/>
    <w:rsid w:val="00703612"/>
    <w:rsid w:val="00756476"/>
    <w:rsid w:val="00791D82"/>
    <w:rsid w:val="00795F59"/>
    <w:rsid w:val="007A47A1"/>
    <w:rsid w:val="008078EB"/>
    <w:rsid w:val="008372DA"/>
    <w:rsid w:val="00852DF7"/>
    <w:rsid w:val="00883565"/>
    <w:rsid w:val="00883E55"/>
    <w:rsid w:val="008C6849"/>
    <w:rsid w:val="008D0964"/>
    <w:rsid w:val="008D2A5C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6178"/>
    <w:rsid w:val="009E4F7E"/>
    <w:rsid w:val="00A15259"/>
    <w:rsid w:val="00A34B26"/>
    <w:rsid w:val="00A37B59"/>
    <w:rsid w:val="00A63DEE"/>
    <w:rsid w:val="00A67E22"/>
    <w:rsid w:val="00A816CD"/>
    <w:rsid w:val="00A85777"/>
    <w:rsid w:val="00AA0E44"/>
    <w:rsid w:val="00AC04B6"/>
    <w:rsid w:val="00B077B1"/>
    <w:rsid w:val="00B158FC"/>
    <w:rsid w:val="00B4308E"/>
    <w:rsid w:val="00B62049"/>
    <w:rsid w:val="00B90B8B"/>
    <w:rsid w:val="00B972D7"/>
    <w:rsid w:val="00BA374B"/>
    <w:rsid w:val="00BD7739"/>
    <w:rsid w:val="00BE10D5"/>
    <w:rsid w:val="00BE5FE4"/>
    <w:rsid w:val="00C03E12"/>
    <w:rsid w:val="00C26D7E"/>
    <w:rsid w:val="00C34BE7"/>
    <w:rsid w:val="00C379A1"/>
    <w:rsid w:val="00C93741"/>
    <w:rsid w:val="00CE4274"/>
    <w:rsid w:val="00D046B2"/>
    <w:rsid w:val="00D102C6"/>
    <w:rsid w:val="00D4347E"/>
    <w:rsid w:val="00D44CD9"/>
    <w:rsid w:val="00D85A25"/>
    <w:rsid w:val="00DC18D1"/>
    <w:rsid w:val="00DC74D2"/>
    <w:rsid w:val="00DE2810"/>
    <w:rsid w:val="00DF4837"/>
    <w:rsid w:val="00E21F4E"/>
    <w:rsid w:val="00E23E48"/>
    <w:rsid w:val="00E518F5"/>
    <w:rsid w:val="00E52526"/>
    <w:rsid w:val="00E74D19"/>
    <w:rsid w:val="00E9260A"/>
    <w:rsid w:val="00EB1A02"/>
    <w:rsid w:val="00EC1225"/>
    <w:rsid w:val="00EC2404"/>
    <w:rsid w:val="00ED1548"/>
    <w:rsid w:val="00EE317A"/>
    <w:rsid w:val="00F076AC"/>
    <w:rsid w:val="00F214E8"/>
    <w:rsid w:val="00F30B5A"/>
    <w:rsid w:val="00F61EE4"/>
    <w:rsid w:val="00F90AB9"/>
    <w:rsid w:val="00FA2504"/>
    <w:rsid w:val="00FA2BBC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6B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6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782075515483402FB1D1BFC4D0B1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7B64-9CBE-4708-8733-4D1E65BB0C15}"/>
      </w:docPartPr>
      <w:docPartBody>
        <w:p w:rsidR="00272333" w:rsidRDefault="00EF5763" w:rsidP="00EF5763">
          <w:pPr>
            <w:pStyle w:val="782075515483402FB1D1BFC4D0B13AA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CD8BF055B9C45A3BE07DA9E371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4865-1EAC-4A53-BB73-99D58A4C812A}"/>
      </w:docPartPr>
      <w:docPartBody>
        <w:p w:rsidR="00272333" w:rsidRDefault="00EF5763" w:rsidP="00EF5763">
          <w:pPr>
            <w:pStyle w:val="ACD8BF055B9C45A3BE07DA9E3713A7C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46500D44C9E438495153B075ABD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5A8-EEE8-4C18-AC43-890B112C11D0}"/>
      </w:docPartPr>
      <w:docPartBody>
        <w:p w:rsidR="00272333" w:rsidRDefault="00EF5763" w:rsidP="00EF5763">
          <w:pPr>
            <w:pStyle w:val="F46500D44C9E438495153B075ABD642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21880"/>
    <w:rsid w:val="0024399D"/>
    <w:rsid w:val="00272333"/>
    <w:rsid w:val="002E6193"/>
    <w:rsid w:val="00331D1F"/>
    <w:rsid w:val="003C79DA"/>
    <w:rsid w:val="00412C43"/>
    <w:rsid w:val="0043257E"/>
    <w:rsid w:val="0045182E"/>
    <w:rsid w:val="004C0099"/>
    <w:rsid w:val="004F35AE"/>
    <w:rsid w:val="00571DB5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C66D0"/>
    <w:rsid w:val="00C22202"/>
    <w:rsid w:val="00D626D5"/>
    <w:rsid w:val="00E97020"/>
    <w:rsid w:val="00EF0954"/>
    <w:rsid w:val="00EF5763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F576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F576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8996-E99C-402A-9F22-B1D725D2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HLCOLE</cp:lastModifiedBy>
  <cp:revision>4</cp:revision>
  <cp:lastPrinted>2017-04-21T17:37:00Z</cp:lastPrinted>
  <dcterms:created xsi:type="dcterms:W3CDTF">2017-04-19T19:51:00Z</dcterms:created>
  <dcterms:modified xsi:type="dcterms:W3CDTF">2017-04-21T18:27:00Z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